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41AD7" w14:textId="77777777" w:rsidR="00FE2376" w:rsidRPr="00662A1D" w:rsidRDefault="00FE2376" w:rsidP="00FE2376">
      <w:pPr>
        <w:jc w:val="center"/>
        <w:rPr>
          <w:ins w:id="0" w:author="Patrick Wheaton" w:date="2024-06-25T14:01:00Z" w16du:dateUtc="2024-06-25T18:01:00Z"/>
          <w:b/>
          <w:color w:val="000000"/>
          <w:sz w:val="24"/>
          <w:szCs w:val="24"/>
        </w:rPr>
      </w:pPr>
      <w:bookmarkStart w:id="1" w:name="_Hlk170212213"/>
      <w:ins w:id="2" w:author="Patrick Wheaton" w:date="2024-06-25T14:01:00Z" w16du:dateUtc="2024-06-25T18:01:00Z">
        <w:r w:rsidRPr="00662A1D">
          <w:rPr>
            <w:b/>
            <w:color w:val="000000"/>
            <w:sz w:val="24"/>
            <w:szCs w:val="24"/>
          </w:rPr>
          <w:t>Southern States Communication Association</w:t>
        </w:r>
      </w:ins>
    </w:p>
    <w:p w14:paraId="1D76764F" w14:textId="77777777" w:rsidR="00FE2376" w:rsidRPr="00662A1D" w:rsidRDefault="00FE2376" w:rsidP="00FE2376">
      <w:pPr>
        <w:jc w:val="center"/>
        <w:rPr>
          <w:ins w:id="3" w:author="Patrick Wheaton" w:date="2024-06-25T14:01:00Z" w16du:dateUtc="2024-06-25T18:01:00Z"/>
          <w:b/>
          <w:color w:val="000000"/>
          <w:sz w:val="24"/>
          <w:szCs w:val="24"/>
        </w:rPr>
      </w:pPr>
      <w:ins w:id="4" w:author="Patrick Wheaton" w:date="2024-06-25T14:01:00Z" w16du:dateUtc="2024-06-25T18:01:00Z">
        <w:r>
          <w:rPr>
            <w:b/>
            <w:color w:val="000000"/>
          </w:rPr>
          <w:t>95</w:t>
        </w:r>
        <w:r w:rsidRPr="00742C99">
          <w:rPr>
            <w:b/>
            <w:color w:val="000000"/>
            <w:vertAlign w:val="superscript"/>
          </w:rPr>
          <w:t>th</w:t>
        </w:r>
        <w:r>
          <w:rPr>
            <w:b/>
            <w:color w:val="000000"/>
          </w:rPr>
          <w:t xml:space="preserve"> </w:t>
        </w:r>
        <w:r w:rsidRPr="00662A1D">
          <w:rPr>
            <w:b/>
            <w:color w:val="000000"/>
            <w:sz w:val="24"/>
            <w:szCs w:val="24"/>
          </w:rPr>
          <w:t>Annual Convention | “Anchors and Anchoring Communication”</w:t>
        </w:r>
      </w:ins>
    </w:p>
    <w:p w14:paraId="64A5841F" w14:textId="77777777" w:rsidR="00FE2376" w:rsidRPr="00662A1D" w:rsidRDefault="00FE2376" w:rsidP="00FE2376">
      <w:pPr>
        <w:jc w:val="center"/>
        <w:rPr>
          <w:ins w:id="5" w:author="Patrick Wheaton" w:date="2024-06-25T14:01:00Z" w16du:dateUtc="2024-06-25T18:01:00Z"/>
          <w:b/>
          <w:color w:val="000000"/>
          <w:sz w:val="24"/>
          <w:szCs w:val="24"/>
        </w:rPr>
      </w:pPr>
      <w:ins w:id="6" w:author="Patrick Wheaton" w:date="2024-06-25T14:01:00Z" w16du:dateUtc="2024-06-25T18:01:00Z">
        <w:r w:rsidRPr="00662A1D">
          <w:rPr>
            <w:b/>
            <w:color w:val="000000"/>
            <w:sz w:val="24"/>
            <w:szCs w:val="24"/>
          </w:rPr>
          <w:t xml:space="preserve">April 2-6, </w:t>
        </w:r>
        <w:proofErr w:type="gramStart"/>
        <w:r w:rsidRPr="00662A1D">
          <w:rPr>
            <w:b/>
            <w:color w:val="000000"/>
            <w:sz w:val="24"/>
            <w:szCs w:val="24"/>
          </w:rPr>
          <w:t>2025</w:t>
        </w:r>
        <w:proofErr w:type="gramEnd"/>
        <w:r w:rsidRPr="00662A1D">
          <w:rPr>
            <w:b/>
            <w:color w:val="000000"/>
            <w:sz w:val="24"/>
            <w:szCs w:val="24"/>
          </w:rPr>
          <w:t xml:space="preserve"> | Norfolk, VA</w:t>
        </w:r>
      </w:ins>
    </w:p>
    <w:bookmarkEnd w:id="1"/>
    <w:p w14:paraId="3259C0F3" w14:textId="5482097F" w:rsidR="0072575A" w:rsidRPr="0072575A" w:rsidDel="00FE2376" w:rsidRDefault="0072575A" w:rsidP="0072575A">
      <w:pPr>
        <w:jc w:val="center"/>
        <w:rPr>
          <w:del w:id="7" w:author="Patrick Wheaton" w:date="2024-06-25T14:01:00Z" w16du:dateUtc="2024-06-25T18:01:00Z"/>
          <w:rFonts w:ascii="Times New Roman" w:hAnsi="Times New Roman" w:cs="Times New Roman"/>
          <w:b/>
          <w:bCs/>
          <w:sz w:val="24"/>
          <w:szCs w:val="24"/>
        </w:rPr>
      </w:pPr>
      <w:del w:id="8" w:author="Patrick Wheaton" w:date="2024-06-25T14:01:00Z" w16du:dateUtc="2024-06-25T18:01:00Z">
        <w:r w:rsidRPr="0072575A" w:rsidDel="00FE2376">
          <w:rPr>
            <w:rFonts w:ascii="Times New Roman" w:hAnsi="Times New Roman" w:cs="Times New Roman"/>
            <w:b/>
            <w:bCs/>
            <w:sz w:val="24"/>
            <w:szCs w:val="24"/>
          </w:rPr>
          <w:delText>Southern States Communication Association</w:delText>
        </w:r>
      </w:del>
    </w:p>
    <w:p w14:paraId="384BEA7E" w14:textId="3DF205F2" w:rsidR="0072575A" w:rsidRPr="0072575A" w:rsidDel="00FE2376" w:rsidRDefault="0072575A" w:rsidP="0072575A">
      <w:pPr>
        <w:jc w:val="center"/>
        <w:rPr>
          <w:del w:id="9" w:author="Patrick Wheaton" w:date="2024-06-25T14:01:00Z" w16du:dateUtc="2024-06-25T18:01:00Z"/>
          <w:rFonts w:ascii="Times New Roman" w:hAnsi="Times New Roman" w:cs="Times New Roman"/>
          <w:b/>
          <w:bCs/>
          <w:sz w:val="24"/>
          <w:szCs w:val="24"/>
        </w:rPr>
      </w:pPr>
      <w:del w:id="10" w:author="Patrick Wheaton" w:date="2024-06-25T14:01:00Z" w16du:dateUtc="2024-06-25T18:01:00Z">
        <w:r w:rsidRPr="0072575A" w:rsidDel="00FE2376">
          <w:rPr>
            <w:rFonts w:ascii="Times New Roman" w:hAnsi="Times New Roman" w:cs="Times New Roman"/>
            <w:b/>
            <w:bCs/>
            <w:sz w:val="24"/>
            <w:szCs w:val="24"/>
          </w:rPr>
          <w:delText xml:space="preserve">Annual Convention | </w:delText>
        </w:r>
        <w:r w:rsidR="00653392" w:rsidDel="00FE2376">
          <w:rPr>
            <w:rFonts w:ascii="Times New Roman" w:hAnsi="Times New Roman" w:cs="Times New Roman"/>
            <w:b/>
            <w:bCs/>
            <w:sz w:val="24"/>
            <w:szCs w:val="24"/>
          </w:rPr>
          <w:delText>“Anchors and Anchoring Communication”</w:delText>
        </w:r>
      </w:del>
    </w:p>
    <w:p w14:paraId="3A00D88A" w14:textId="233880DB" w:rsidR="00653392" w:rsidRPr="00653392" w:rsidDel="00FE2376" w:rsidRDefault="00653392" w:rsidP="00653392">
      <w:pPr>
        <w:jc w:val="center"/>
        <w:rPr>
          <w:del w:id="11" w:author="Patrick Wheaton" w:date="2024-06-25T14:01:00Z" w16du:dateUtc="2024-06-25T18:01:00Z"/>
          <w:rFonts w:ascii="Times New Roman" w:hAnsi="Times New Roman" w:cs="Times New Roman"/>
          <w:b/>
          <w:bCs/>
          <w:sz w:val="24"/>
          <w:szCs w:val="24"/>
        </w:rPr>
      </w:pPr>
      <w:del w:id="12" w:author="Patrick Wheaton" w:date="2024-06-25T14:01:00Z" w16du:dateUtc="2024-06-25T18:01:00Z">
        <w:r w:rsidRPr="00653392" w:rsidDel="00FE2376">
          <w:rPr>
            <w:rFonts w:ascii="Times New Roman" w:hAnsi="Times New Roman" w:cs="Times New Roman"/>
            <w:b/>
            <w:bCs/>
            <w:sz w:val="24"/>
            <w:szCs w:val="24"/>
          </w:rPr>
          <w:delText>April 2-6, 2025</w:delText>
        </w:r>
        <w:r w:rsidDel="00FE2376">
          <w:rPr>
            <w:rFonts w:ascii="Times New Roman" w:hAnsi="Times New Roman" w:cs="Times New Roman"/>
            <w:b/>
            <w:bCs/>
            <w:sz w:val="24"/>
            <w:szCs w:val="24"/>
          </w:rPr>
          <w:delText xml:space="preserve"> | </w:delText>
        </w:r>
        <w:r w:rsidRPr="00653392" w:rsidDel="00FE2376">
          <w:rPr>
            <w:rFonts w:ascii="Times New Roman" w:hAnsi="Times New Roman" w:cs="Times New Roman"/>
            <w:b/>
            <w:bCs/>
            <w:sz w:val="24"/>
            <w:szCs w:val="24"/>
          </w:rPr>
          <w:delText>Norfolk, Virginia</w:delText>
        </w:r>
      </w:del>
    </w:p>
    <w:p w14:paraId="73FECF26" w14:textId="77777777" w:rsidR="00653392" w:rsidRDefault="00653392" w:rsidP="0072575A">
      <w:pPr>
        <w:rPr>
          <w:rFonts w:ascii="Times New Roman" w:hAnsi="Times New Roman" w:cs="Times New Roman"/>
          <w:b/>
          <w:bCs/>
          <w:sz w:val="24"/>
          <w:szCs w:val="24"/>
        </w:rPr>
      </w:pPr>
    </w:p>
    <w:p w14:paraId="37A79AD7" w14:textId="35C57AA5" w:rsidR="0072575A" w:rsidRPr="00FE2376" w:rsidRDefault="0072575A" w:rsidP="0072575A">
      <w:pPr>
        <w:rPr>
          <w:rFonts w:cs="Times New Roman"/>
          <w:b/>
          <w:bCs/>
          <w:rPrChange w:id="13" w:author="Patrick Wheaton" w:date="2024-06-25T14:01:00Z" w16du:dateUtc="2024-06-25T18:01:00Z">
            <w:rPr>
              <w:rFonts w:ascii="Times New Roman" w:hAnsi="Times New Roman" w:cs="Times New Roman"/>
              <w:b/>
              <w:bCs/>
              <w:sz w:val="24"/>
              <w:szCs w:val="24"/>
            </w:rPr>
          </w:rPrChange>
        </w:rPr>
      </w:pPr>
      <w:r w:rsidRPr="00FE2376">
        <w:rPr>
          <w:rFonts w:cs="Times New Roman"/>
          <w:b/>
          <w:bCs/>
          <w:rPrChange w:id="14" w:author="Patrick Wheaton" w:date="2024-06-25T14:01:00Z" w16du:dateUtc="2024-06-25T18:01:00Z">
            <w:rPr>
              <w:rFonts w:ascii="Times New Roman" w:hAnsi="Times New Roman" w:cs="Times New Roman"/>
              <w:b/>
              <w:bCs/>
              <w:sz w:val="24"/>
              <w:szCs w:val="24"/>
            </w:rPr>
          </w:rPrChange>
        </w:rPr>
        <w:t>Rhetoric &amp; Public Address Division</w:t>
      </w:r>
    </w:p>
    <w:p w14:paraId="33EC0525" w14:textId="20BCDEC7" w:rsidR="0072575A" w:rsidRPr="00FE2376" w:rsidRDefault="0072575A" w:rsidP="0072575A">
      <w:pPr>
        <w:rPr>
          <w:rFonts w:cs="Times New Roman"/>
          <w:rPrChange w:id="15" w:author="Patrick Wheaton" w:date="2024-06-25T14:01:00Z" w16du:dateUtc="2024-06-25T18:01:00Z">
            <w:rPr>
              <w:rFonts w:ascii="Times New Roman" w:hAnsi="Times New Roman" w:cs="Times New Roman"/>
              <w:sz w:val="24"/>
              <w:szCs w:val="24"/>
            </w:rPr>
          </w:rPrChange>
        </w:rPr>
      </w:pPr>
      <w:r w:rsidRPr="00FE2376">
        <w:rPr>
          <w:rFonts w:cs="Times New Roman"/>
          <w:b/>
          <w:bCs/>
          <w:rPrChange w:id="16" w:author="Patrick Wheaton" w:date="2024-06-25T14:01:00Z" w16du:dateUtc="2024-06-25T18:01:00Z">
            <w:rPr>
              <w:rFonts w:ascii="Times New Roman" w:hAnsi="Times New Roman" w:cs="Times New Roman"/>
              <w:b/>
              <w:bCs/>
              <w:sz w:val="24"/>
              <w:szCs w:val="24"/>
            </w:rPr>
          </w:rPrChange>
        </w:rPr>
        <w:t xml:space="preserve">Vice-Chair &amp; Program Planner: </w:t>
      </w:r>
      <w:r w:rsidR="00653392" w:rsidRPr="00FE2376">
        <w:rPr>
          <w:rFonts w:cs="Times New Roman"/>
          <w:b/>
          <w:bCs/>
          <w:rPrChange w:id="17" w:author="Patrick Wheaton" w:date="2024-06-25T14:01:00Z" w16du:dateUtc="2024-06-25T18:01:00Z">
            <w:rPr>
              <w:rFonts w:ascii="Times New Roman" w:hAnsi="Times New Roman" w:cs="Times New Roman"/>
              <w:b/>
              <w:bCs/>
              <w:sz w:val="24"/>
              <w:szCs w:val="24"/>
            </w:rPr>
          </w:rPrChange>
        </w:rPr>
        <w:t>Sara Baugh-Harris</w:t>
      </w:r>
      <w:r w:rsidRPr="00FE2376">
        <w:rPr>
          <w:rFonts w:cs="Times New Roman"/>
          <w:b/>
          <w:bCs/>
          <w:rPrChange w:id="18" w:author="Patrick Wheaton" w:date="2024-06-25T14:01:00Z" w16du:dateUtc="2024-06-25T18:01:00Z">
            <w:rPr>
              <w:rFonts w:ascii="Times New Roman" w:hAnsi="Times New Roman" w:cs="Times New Roman"/>
              <w:b/>
              <w:bCs/>
              <w:sz w:val="24"/>
              <w:szCs w:val="24"/>
            </w:rPr>
          </w:rPrChange>
        </w:rPr>
        <w:t xml:space="preserve">, </w:t>
      </w:r>
      <w:r w:rsidR="00FE2376" w:rsidRPr="00FE2376">
        <w:fldChar w:fldCharType="begin"/>
      </w:r>
      <w:r w:rsidR="00FE2376" w:rsidRPr="00FE2376">
        <w:instrText>HYPERLINK "mailto:sabaugh@davidson.edu"</w:instrText>
      </w:r>
      <w:r w:rsidR="00FE2376" w:rsidRPr="00FE2376">
        <w:fldChar w:fldCharType="separate"/>
      </w:r>
      <w:r w:rsidR="00653392" w:rsidRPr="00FE2376">
        <w:rPr>
          <w:rStyle w:val="Hyperlink"/>
          <w:rFonts w:cs="Times New Roman"/>
          <w:b/>
          <w:bCs/>
          <w:rPrChange w:id="19" w:author="Patrick Wheaton" w:date="2024-06-25T14:01:00Z" w16du:dateUtc="2024-06-25T18:01:00Z">
            <w:rPr>
              <w:rStyle w:val="Hyperlink"/>
              <w:rFonts w:ascii="Times New Roman" w:hAnsi="Times New Roman" w:cs="Times New Roman"/>
              <w:b/>
              <w:bCs/>
              <w:sz w:val="24"/>
              <w:szCs w:val="24"/>
            </w:rPr>
          </w:rPrChange>
        </w:rPr>
        <w:t>sabaugh@davidson.edu</w:t>
      </w:r>
      <w:r w:rsidR="00FE2376" w:rsidRPr="00FE2376">
        <w:rPr>
          <w:rStyle w:val="Hyperlink"/>
          <w:rFonts w:cs="Times New Roman"/>
          <w:b/>
          <w:bCs/>
          <w:rPrChange w:id="20" w:author="Patrick Wheaton" w:date="2024-06-25T14:01:00Z" w16du:dateUtc="2024-06-25T18:01:00Z">
            <w:rPr>
              <w:rStyle w:val="Hyperlink"/>
              <w:rFonts w:ascii="Times New Roman" w:hAnsi="Times New Roman" w:cs="Times New Roman"/>
              <w:b/>
              <w:bCs/>
              <w:sz w:val="24"/>
              <w:szCs w:val="24"/>
            </w:rPr>
          </w:rPrChange>
        </w:rPr>
        <w:fldChar w:fldCharType="end"/>
      </w:r>
      <w:r w:rsidR="00653392" w:rsidRPr="00FE2376">
        <w:rPr>
          <w:rFonts w:cs="Times New Roman"/>
          <w:b/>
          <w:bCs/>
          <w:rPrChange w:id="21" w:author="Patrick Wheaton" w:date="2024-06-25T14:01:00Z" w16du:dateUtc="2024-06-25T18:01:00Z">
            <w:rPr>
              <w:rFonts w:ascii="Times New Roman" w:hAnsi="Times New Roman" w:cs="Times New Roman"/>
              <w:b/>
              <w:bCs/>
              <w:sz w:val="24"/>
              <w:szCs w:val="24"/>
            </w:rPr>
          </w:rPrChange>
        </w:rPr>
        <w:t xml:space="preserve"> </w:t>
      </w:r>
      <w:r w:rsidRPr="00FE2376">
        <w:rPr>
          <w:rFonts w:cs="Times New Roman"/>
          <w:b/>
          <w:bCs/>
          <w:rPrChange w:id="22" w:author="Patrick Wheaton" w:date="2024-06-25T14:01:00Z" w16du:dateUtc="2024-06-25T18:01:00Z">
            <w:rPr>
              <w:rFonts w:ascii="Times New Roman" w:hAnsi="Times New Roman" w:cs="Times New Roman"/>
              <w:b/>
              <w:bCs/>
              <w:sz w:val="24"/>
              <w:szCs w:val="24"/>
            </w:rPr>
          </w:rPrChange>
        </w:rPr>
        <w:t xml:space="preserve"> </w:t>
      </w:r>
      <w:r w:rsidRPr="00FE2376">
        <w:rPr>
          <w:rFonts w:cs="Times New Roman"/>
          <w:rPrChange w:id="23" w:author="Patrick Wheaton" w:date="2024-06-25T14:01:00Z" w16du:dateUtc="2024-06-25T18:01:00Z">
            <w:rPr>
              <w:rFonts w:ascii="Times New Roman" w:hAnsi="Times New Roman" w:cs="Times New Roman"/>
              <w:sz w:val="24"/>
              <w:szCs w:val="24"/>
            </w:rPr>
          </w:rPrChange>
        </w:rPr>
        <w:t xml:space="preserve"> </w:t>
      </w:r>
    </w:p>
    <w:p w14:paraId="008E2A85" w14:textId="77777777" w:rsidR="0072575A" w:rsidRPr="00FE2376" w:rsidRDefault="0072575A" w:rsidP="0072575A">
      <w:pPr>
        <w:rPr>
          <w:rFonts w:cs="Times New Roman"/>
          <w:rPrChange w:id="24" w:author="Patrick Wheaton" w:date="2024-06-25T14:01:00Z" w16du:dateUtc="2024-06-25T18:01:00Z">
            <w:rPr>
              <w:rFonts w:ascii="Times New Roman" w:hAnsi="Times New Roman" w:cs="Times New Roman"/>
              <w:sz w:val="24"/>
              <w:szCs w:val="24"/>
            </w:rPr>
          </w:rPrChange>
        </w:rPr>
      </w:pPr>
    </w:p>
    <w:p w14:paraId="796B2B6D" w14:textId="7F31A526" w:rsidR="00096C86" w:rsidRPr="00FE2376" w:rsidRDefault="0072575A" w:rsidP="0072575A">
      <w:pPr>
        <w:rPr>
          <w:rFonts w:cs="Times New Roman"/>
          <w:rPrChange w:id="25" w:author="Patrick Wheaton" w:date="2024-06-25T14:01:00Z" w16du:dateUtc="2024-06-25T18:01:00Z">
            <w:rPr>
              <w:rFonts w:ascii="Times New Roman" w:hAnsi="Times New Roman" w:cs="Times New Roman"/>
              <w:sz w:val="24"/>
              <w:szCs w:val="24"/>
            </w:rPr>
          </w:rPrChange>
        </w:rPr>
      </w:pPr>
      <w:r w:rsidRPr="00FE2376">
        <w:rPr>
          <w:rFonts w:cs="Times New Roman"/>
          <w:rPrChange w:id="26" w:author="Patrick Wheaton" w:date="2024-06-25T14:01:00Z" w16du:dateUtc="2024-06-25T18:01:00Z">
            <w:rPr>
              <w:rFonts w:ascii="Times New Roman" w:hAnsi="Times New Roman" w:cs="Times New Roman"/>
              <w:sz w:val="24"/>
              <w:szCs w:val="24"/>
            </w:rPr>
          </w:rPrChange>
        </w:rPr>
        <w:t xml:space="preserve">The Rhetoric &amp; Public Address Division </w:t>
      </w:r>
      <w:r w:rsidR="005B54E7" w:rsidRPr="00FE2376">
        <w:rPr>
          <w:rFonts w:cs="Times New Roman"/>
          <w:rPrChange w:id="27" w:author="Patrick Wheaton" w:date="2024-06-25T14:01:00Z" w16du:dateUtc="2024-06-25T18:01:00Z">
            <w:rPr>
              <w:rFonts w:ascii="Times New Roman" w:hAnsi="Times New Roman" w:cs="Times New Roman"/>
              <w:sz w:val="24"/>
              <w:szCs w:val="24"/>
            </w:rPr>
          </w:rPrChange>
        </w:rPr>
        <w:t>invites</w:t>
      </w:r>
      <w:r w:rsidRPr="00FE2376">
        <w:rPr>
          <w:rFonts w:cs="Times New Roman"/>
          <w:rPrChange w:id="28" w:author="Patrick Wheaton" w:date="2024-06-25T14:01:00Z" w16du:dateUtc="2024-06-25T18:01:00Z">
            <w:rPr>
              <w:rFonts w:ascii="Times New Roman" w:hAnsi="Times New Roman" w:cs="Times New Roman"/>
              <w:sz w:val="24"/>
              <w:szCs w:val="24"/>
            </w:rPr>
          </w:rPrChange>
        </w:rPr>
        <w:t xml:space="preserve"> </w:t>
      </w:r>
      <w:r w:rsidR="00197A3D" w:rsidRPr="00FE2376">
        <w:rPr>
          <w:rFonts w:cs="Times New Roman"/>
          <w:rPrChange w:id="29" w:author="Patrick Wheaton" w:date="2024-06-25T14:01:00Z" w16du:dateUtc="2024-06-25T18:01:00Z">
            <w:rPr>
              <w:rFonts w:ascii="Times New Roman" w:hAnsi="Times New Roman" w:cs="Times New Roman"/>
              <w:sz w:val="24"/>
              <w:szCs w:val="24"/>
            </w:rPr>
          </w:rPrChange>
        </w:rPr>
        <w:t xml:space="preserve">competitive </w:t>
      </w:r>
      <w:r w:rsidRPr="00FE2376">
        <w:rPr>
          <w:rFonts w:cs="Times New Roman"/>
          <w:rPrChange w:id="30" w:author="Patrick Wheaton" w:date="2024-06-25T14:01:00Z" w16du:dateUtc="2024-06-25T18:01:00Z">
            <w:rPr>
              <w:rFonts w:ascii="Times New Roman" w:hAnsi="Times New Roman" w:cs="Times New Roman"/>
              <w:sz w:val="24"/>
              <w:szCs w:val="24"/>
            </w:rPr>
          </w:rPrChange>
        </w:rPr>
        <w:t xml:space="preserve">papers and panel proposals </w:t>
      </w:r>
      <w:r w:rsidR="00AB20FF" w:rsidRPr="00FE2376">
        <w:rPr>
          <w:rFonts w:cs="Times New Roman"/>
          <w:rPrChange w:id="31" w:author="Patrick Wheaton" w:date="2024-06-25T14:01:00Z" w16du:dateUtc="2024-06-25T18:01:00Z">
            <w:rPr>
              <w:rFonts w:ascii="Times New Roman" w:hAnsi="Times New Roman" w:cs="Times New Roman"/>
              <w:sz w:val="24"/>
              <w:szCs w:val="24"/>
            </w:rPr>
          </w:rPrChange>
        </w:rPr>
        <w:t>from all</w:t>
      </w:r>
      <w:r w:rsidRPr="00FE2376">
        <w:rPr>
          <w:rFonts w:cs="Times New Roman"/>
          <w:rPrChange w:id="32" w:author="Patrick Wheaton" w:date="2024-06-25T14:01:00Z" w16du:dateUtc="2024-06-25T18:01:00Z">
            <w:rPr>
              <w:rFonts w:ascii="Times New Roman" w:hAnsi="Times New Roman" w:cs="Times New Roman"/>
              <w:sz w:val="24"/>
              <w:szCs w:val="24"/>
            </w:rPr>
          </w:rPrChange>
        </w:rPr>
        <w:t xml:space="preserve"> approaches in rhetorical theory and criticism. Submissions relating to the conference theme—“</w:t>
      </w:r>
      <w:r w:rsidR="00197A3D" w:rsidRPr="00FE2376">
        <w:rPr>
          <w:rFonts w:cs="Times New Roman"/>
          <w:rPrChange w:id="33" w:author="Patrick Wheaton" w:date="2024-06-25T14:01:00Z" w16du:dateUtc="2024-06-25T18:01:00Z">
            <w:rPr>
              <w:rFonts w:ascii="Times New Roman" w:hAnsi="Times New Roman" w:cs="Times New Roman"/>
              <w:sz w:val="24"/>
              <w:szCs w:val="24"/>
            </w:rPr>
          </w:rPrChange>
        </w:rPr>
        <w:t>Anchors and Anchoring Communication</w:t>
      </w:r>
      <w:r w:rsidR="00B4575E" w:rsidRPr="00FE2376">
        <w:rPr>
          <w:rFonts w:cs="Times New Roman"/>
          <w:rPrChange w:id="34" w:author="Patrick Wheaton" w:date="2024-06-25T14:01:00Z" w16du:dateUtc="2024-06-25T18:01:00Z">
            <w:rPr>
              <w:rFonts w:ascii="Times New Roman" w:hAnsi="Times New Roman" w:cs="Times New Roman"/>
              <w:sz w:val="24"/>
              <w:szCs w:val="24"/>
            </w:rPr>
          </w:rPrChange>
        </w:rPr>
        <w:t>”</w:t>
      </w:r>
      <w:r w:rsidR="009A55EE" w:rsidRPr="00FE2376">
        <w:rPr>
          <w:rFonts w:cs="Times New Roman"/>
          <w:rPrChange w:id="35" w:author="Patrick Wheaton" w:date="2024-06-25T14:01:00Z" w16du:dateUtc="2024-06-25T18:01:00Z">
            <w:rPr>
              <w:rFonts w:ascii="Times New Roman" w:hAnsi="Times New Roman" w:cs="Times New Roman"/>
              <w:sz w:val="24"/>
              <w:szCs w:val="24"/>
            </w:rPr>
          </w:rPrChange>
        </w:rPr>
        <w:t>—</w:t>
      </w:r>
      <w:r w:rsidRPr="00FE2376">
        <w:rPr>
          <w:rFonts w:cs="Times New Roman"/>
          <w:rPrChange w:id="36" w:author="Patrick Wheaton" w:date="2024-06-25T14:01:00Z" w16du:dateUtc="2024-06-25T18:01:00Z">
            <w:rPr>
              <w:rFonts w:ascii="Times New Roman" w:hAnsi="Times New Roman" w:cs="Times New Roman"/>
              <w:sz w:val="24"/>
              <w:szCs w:val="24"/>
            </w:rPr>
          </w:rPrChange>
        </w:rPr>
        <w:t>are encouraged.</w:t>
      </w:r>
      <w:r w:rsidR="00096C86" w:rsidRPr="00FE2376">
        <w:rPr>
          <w:rFonts w:cs="Times New Roman"/>
          <w:rPrChange w:id="37" w:author="Patrick Wheaton" w:date="2024-06-25T14:01:00Z" w16du:dateUtc="2024-06-25T18:01:00Z">
            <w:rPr>
              <w:rFonts w:ascii="Times New Roman" w:hAnsi="Times New Roman" w:cs="Times New Roman"/>
              <w:sz w:val="24"/>
              <w:szCs w:val="24"/>
            </w:rPr>
          </w:rPrChange>
        </w:rPr>
        <w:t xml:space="preserve"> </w:t>
      </w:r>
      <w:r w:rsidR="000E33F1" w:rsidRPr="00FE2376">
        <w:rPr>
          <w:rFonts w:cs="Times New Roman"/>
          <w:rPrChange w:id="38" w:author="Patrick Wheaton" w:date="2024-06-25T14:01:00Z" w16du:dateUtc="2024-06-25T18:01:00Z">
            <w:rPr>
              <w:rFonts w:ascii="Times New Roman" w:hAnsi="Times New Roman" w:cs="Times New Roman"/>
              <w:sz w:val="24"/>
              <w:szCs w:val="24"/>
            </w:rPr>
          </w:rPrChange>
        </w:rPr>
        <w:t xml:space="preserve">While we anticipate many papers related to the 2024 presidential election, we encourage these submissions to engage the conference theme in these discussions. </w:t>
      </w:r>
      <w:r w:rsidR="00096C86" w:rsidRPr="00FE2376">
        <w:rPr>
          <w:rFonts w:cs="Times New Roman"/>
          <w:rPrChange w:id="39" w:author="Patrick Wheaton" w:date="2024-06-25T14:01:00Z" w16du:dateUtc="2024-06-25T18:01:00Z">
            <w:rPr>
              <w:rFonts w:ascii="Times New Roman" w:hAnsi="Times New Roman" w:cs="Times New Roman"/>
              <w:sz w:val="24"/>
              <w:szCs w:val="24"/>
            </w:rPr>
          </w:rPrChange>
        </w:rPr>
        <w:t>Consider how rhetoric might anchor us in a moment when academic freedom, freedom of expression</w:t>
      </w:r>
      <w:r w:rsidR="00AB20FF" w:rsidRPr="00FE2376">
        <w:rPr>
          <w:rFonts w:cs="Times New Roman"/>
          <w:rPrChange w:id="40" w:author="Patrick Wheaton" w:date="2024-06-25T14:01:00Z" w16du:dateUtc="2024-06-25T18:01:00Z">
            <w:rPr>
              <w:rFonts w:ascii="Times New Roman" w:hAnsi="Times New Roman" w:cs="Times New Roman"/>
              <w:sz w:val="24"/>
              <w:szCs w:val="24"/>
            </w:rPr>
          </w:rPrChange>
        </w:rPr>
        <w:t xml:space="preserve"> and the right to </w:t>
      </w:r>
      <w:r w:rsidR="009A55EE" w:rsidRPr="00FE2376">
        <w:rPr>
          <w:rFonts w:cs="Times New Roman"/>
          <w:rPrChange w:id="41" w:author="Patrick Wheaton" w:date="2024-06-25T14:01:00Z" w16du:dateUtc="2024-06-25T18:01:00Z">
            <w:rPr>
              <w:rFonts w:ascii="Times New Roman" w:hAnsi="Times New Roman" w:cs="Times New Roman"/>
              <w:sz w:val="24"/>
              <w:szCs w:val="24"/>
            </w:rPr>
          </w:rPrChange>
        </w:rPr>
        <w:t>assemble</w:t>
      </w:r>
      <w:r w:rsidR="00096C86" w:rsidRPr="00FE2376">
        <w:rPr>
          <w:rFonts w:cs="Times New Roman"/>
          <w:rPrChange w:id="42" w:author="Patrick Wheaton" w:date="2024-06-25T14:01:00Z" w16du:dateUtc="2024-06-25T18:01:00Z">
            <w:rPr>
              <w:rFonts w:ascii="Times New Roman" w:hAnsi="Times New Roman" w:cs="Times New Roman"/>
              <w:sz w:val="24"/>
              <w:szCs w:val="24"/>
            </w:rPr>
          </w:rPrChange>
        </w:rPr>
        <w:t xml:space="preserve">, </w:t>
      </w:r>
      <w:r w:rsidR="00AB20FF" w:rsidRPr="00FE2376">
        <w:rPr>
          <w:rFonts w:cs="Times New Roman"/>
          <w:rPrChange w:id="43" w:author="Patrick Wheaton" w:date="2024-06-25T14:01:00Z" w16du:dateUtc="2024-06-25T18:01:00Z">
            <w:rPr>
              <w:rFonts w:ascii="Times New Roman" w:hAnsi="Times New Roman" w:cs="Times New Roman"/>
              <w:sz w:val="24"/>
              <w:szCs w:val="24"/>
            </w:rPr>
          </w:rPrChange>
        </w:rPr>
        <w:t xml:space="preserve">critical scholarship on race, gender, and sexuality, decolonial and anticolonial liberation movements, and higher education are under political threat. Conversely, we invite </w:t>
      </w:r>
      <w:r w:rsidR="009A55EE" w:rsidRPr="00FE2376">
        <w:rPr>
          <w:rFonts w:cs="Times New Roman"/>
          <w:rPrChange w:id="44" w:author="Patrick Wheaton" w:date="2024-06-25T14:01:00Z" w16du:dateUtc="2024-06-25T18:01:00Z">
            <w:rPr>
              <w:rFonts w:ascii="Times New Roman" w:hAnsi="Times New Roman" w:cs="Times New Roman"/>
              <w:sz w:val="24"/>
              <w:szCs w:val="24"/>
            </w:rPr>
          </w:rPrChange>
        </w:rPr>
        <w:t>submissions that</w:t>
      </w:r>
      <w:r w:rsidR="00AB20FF" w:rsidRPr="00FE2376">
        <w:rPr>
          <w:rFonts w:cs="Times New Roman"/>
          <w:rPrChange w:id="45" w:author="Patrick Wheaton" w:date="2024-06-25T14:01:00Z" w16du:dateUtc="2024-06-25T18:01:00Z">
            <w:rPr>
              <w:rFonts w:ascii="Times New Roman" w:hAnsi="Times New Roman" w:cs="Times New Roman"/>
              <w:sz w:val="24"/>
              <w:szCs w:val="24"/>
            </w:rPr>
          </w:rPrChange>
        </w:rPr>
        <w:t xml:space="preserve"> also consider elements of rhetorical studies to which we must no longer remain anchored. What historical, ideological, and epistemological constructs in rhetorical studies can we leave behind? In thinking about the future of rhetorical studies and public address, what should center us</w:t>
      </w:r>
      <w:r w:rsidR="000E33F1" w:rsidRPr="00FE2376">
        <w:rPr>
          <w:rFonts w:cs="Times New Roman"/>
          <w:rPrChange w:id="46" w:author="Patrick Wheaton" w:date="2024-06-25T14:01:00Z" w16du:dateUtc="2024-06-25T18:01:00Z">
            <w:rPr>
              <w:rFonts w:ascii="Times New Roman" w:hAnsi="Times New Roman" w:cs="Times New Roman"/>
              <w:sz w:val="24"/>
              <w:szCs w:val="24"/>
            </w:rPr>
          </w:rPrChange>
        </w:rPr>
        <w:t>, what might this future look like,</w:t>
      </w:r>
      <w:r w:rsidR="00AB20FF" w:rsidRPr="00FE2376">
        <w:rPr>
          <w:rFonts w:cs="Times New Roman"/>
          <w:rPrChange w:id="47" w:author="Patrick Wheaton" w:date="2024-06-25T14:01:00Z" w16du:dateUtc="2024-06-25T18:01:00Z">
            <w:rPr>
              <w:rFonts w:ascii="Times New Roman" w:hAnsi="Times New Roman" w:cs="Times New Roman"/>
              <w:sz w:val="24"/>
              <w:szCs w:val="24"/>
            </w:rPr>
          </w:rPrChange>
        </w:rPr>
        <w:t xml:space="preserve"> and who should be leading these conversations? This second question is particularly suited to our goal of increasing graduate student involvement and engagement in the div</w:t>
      </w:r>
      <w:r w:rsidR="009A55EE" w:rsidRPr="00FE2376">
        <w:rPr>
          <w:rFonts w:cs="Times New Roman"/>
          <w:rPrChange w:id="48" w:author="Patrick Wheaton" w:date="2024-06-25T14:01:00Z" w16du:dateUtc="2024-06-25T18:01:00Z">
            <w:rPr>
              <w:rFonts w:ascii="Times New Roman" w:hAnsi="Times New Roman" w:cs="Times New Roman"/>
              <w:sz w:val="24"/>
              <w:szCs w:val="24"/>
            </w:rPr>
          </w:rPrChange>
        </w:rPr>
        <w:t>ision</w:t>
      </w:r>
      <w:r w:rsidR="00AB20FF" w:rsidRPr="00FE2376">
        <w:rPr>
          <w:rFonts w:cs="Times New Roman"/>
          <w:rPrChange w:id="49" w:author="Patrick Wheaton" w:date="2024-06-25T14:01:00Z" w16du:dateUtc="2024-06-25T18:01:00Z">
            <w:rPr>
              <w:rFonts w:ascii="Times New Roman" w:hAnsi="Times New Roman" w:cs="Times New Roman"/>
              <w:sz w:val="24"/>
              <w:szCs w:val="24"/>
            </w:rPr>
          </w:rPrChange>
        </w:rPr>
        <w:t xml:space="preserve">. Thus, graduate student papers and panels are highly encouraged. </w:t>
      </w:r>
    </w:p>
    <w:p w14:paraId="2B8EAAF9" w14:textId="77777777" w:rsidR="009A55EE" w:rsidRPr="00FE2376" w:rsidRDefault="009A55EE" w:rsidP="0072575A">
      <w:pPr>
        <w:rPr>
          <w:rFonts w:cs="Times New Roman"/>
          <w:rPrChange w:id="50" w:author="Patrick Wheaton" w:date="2024-06-25T14:01:00Z" w16du:dateUtc="2024-06-25T18:01:00Z">
            <w:rPr>
              <w:rFonts w:ascii="Times New Roman" w:hAnsi="Times New Roman" w:cs="Times New Roman"/>
              <w:sz w:val="24"/>
              <w:szCs w:val="24"/>
            </w:rPr>
          </w:rPrChange>
        </w:rPr>
      </w:pPr>
    </w:p>
    <w:p w14:paraId="4D97FCC3" w14:textId="08CD5618" w:rsidR="000E33F1" w:rsidRPr="00FE2376" w:rsidRDefault="009A55EE" w:rsidP="0072575A">
      <w:pPr>
        <w:rPr>
          <w:rFonts w:cs="Times New Roman"/>
          <w:rPrChange w:id="51" w:author="Patrick Wheaton" w:date="2024-06-25T14:01:00Z" w16du:dateUtc="2024-06-25T18:01:00Z">
            <w:rPr>
              <w:rFonts w:ascii="Times New Roman" w:hAnsi="Times New Roman" w:cs="Times New Roman"/>
              <w:sz w:val="24"/>
              <w:szCs w:val="24"/>
            </w:rPr>
          </w:rPrChange>
        </w:rPr>
      </w:pPr>
      <w:r w:rsidRPr="00FE2376">
        <w:rPr>
          <w:rFonts w:cs="Times New Roman"/>
          <w:rPrChange w:id="52" w:author="Patrick Wheaton" w:date="2024-06-25T14:01:00Z" w16du:dateUtc="2024-06-25T18:01:00Z">
            <w:rPr>
              <w:rFonts w:ascii="Times New Roman" w:hAnsi="Times New Roman" w:cs="Times New Roman"/>
              <w:sz w:val="24"/>
              <w:szCs w:val="24"/>
            </w:rPr>
          </w:rPrChange>
        </w:rPr>
        <w:t>We also invite submissions related to the conference location</w:t>
      </w:r>
      <w:r w:rsidR="00BC71DF" w:rsidRPr="00FE2376">
        <w:rPr>
          <w:rFonts w:cs="Times New Roman"/>
          <w:rPrChange w:id="53" w:author="Patrick Wheaton" w:date="2024-06-25T14:01:00Z" w16du:dateUtc="2024-06-25T18:01:00Z">
            <w:rPr>
              <w:rFonts w:ascii="Times New Roman" w:hAnsi="Times New Roman" w:cs="Times New Roman"/>
              <w:sz w:val="24"/>
              <w:szCs w:val="24"/>
            </w:rPr>
          </w:rPrChange>
        </w:rPr>
        <w:t xml:space="preserve"> in</w:t>
      </w:r>
      <w:r w:rsidRPr="00FE2376">
        <w:rPr>
          <w:rFonts w:cs="Times New Roman"/>
          <w:rPrChange w:id="54" w:author="Patrick Wheaton" w:date="2024-06-25T14:01:00Z" w16du:dateUtc="2024-06-25T18:01:00Z">
            <w:rPr>
              <w:rFonts w:ascii="Times New Roman" w:hAnsi="Times New Roman" w:cs="Times New Roman"/>
              <w:sz w:val="24"/>
              <w:szCs w:val="24"/>
            </w:rPr>
          </w:rPrChange>
        </w:rPr>
        <w:t xml:space="preserve"> Norfolk, Virginia. As a large port city in the South, Norfolk has a troubling history as a trade port to traffic enslaved peoples, while also serving as a site of abolition and escape. This history should encourage us to critically engage historical and contemporary abolitionist movements and theories.</w:t>
      </w:r>
      <w:r w:rsidR="00BC71DF" w:rsidRPr="00FE2376">
        <w:rPr>
          <w:rFonts w:cs="Times New Roman"/>
          <w:rPrChange w:id="55" w:author="Patrick Wheaton" w:date="2024-06-25T14:01:00Z" w16du:dateUtc="2024-06-25T18:01:00Z">
            <w:rPr>
              <w:rFonts w:ascii="Times New Roman" w:hAnsi="Times New Roman" w:cs="Times New Roman"/>
              <w:sz w:val="24"/>
              <w:szCs w:val="24"/>
            </w:rPr>
          </w:rPrChange>
        </w:rPr>
        <w:t xml:space="preserve"> Additionally, Norfolk’s proximity to the </w:t>
      </w:r>
      <w:r w:rsidR="00306263" w:rsidRPr="00FE2376">
        <w:rPr>
          <w:rFonts w:cs="Times New Roman"/>
          <w:rPrChange w:id="56" w:author="Patrick Wheaton" w:date="2024-06-25T14:01:00Z" w16du:dateUtc="2024-06-25T18:01:00Z">
            <w:rPr>
              <w:rFonts w:ascii="Times New Roman" w:hAnsi="Times New Roman" w:cs="Times New Roman"/>
              <w:sz w:val="24"/>
              <w:szCs w:val="24"/>
            </w:rPr>
          </w:rPrChange>
        </w:rPr>
        <w:t xml:space="preserve">ocean </w:t>
      </w:r>
      <w:r w:rsidR="00BC71DF" w:rsidRPr="00FE2376">
        <w:rPr>
          <w:rFonts w:cs="Times New Roman"/>
          <w:rPrChange w:id="57" w:author="Patrick Wheaton" w:date="2024-06-25T14:01:00Z" w16du:dateUtc="2024-06-25T18:01:00Z">
            <w:rPr>
              <w:rFonts w:ascii="Times New Roman" w:hAnsi="Times New Roman" w:cs="Times New Roman"/>
              <w:sz w:val="24"/>
              <w:szCs w:val="24"/>
            </w:rPr>
          </w:rPrChange>
        </w:rPr>
        <w:t xml:space="preserve">allows us to explore metaphors of the </w:t>
      </w:r>
      <w:proofErr w:type="gramStart"/>
      <w:r w:rsidR="00BC71DF" w:rsidRPr="00FE2376">
        <w:rPr>
          <w:rFonts w:cs="Times New Roman"/>
          <w:rPrChange w:id="58" w:author="Patrick Wheaton" w:date="2024-06-25T14:01:00Z" w16du:dateUtc="2024-06-25T18:01:00Z">
            <w:rPr>
              <w:rFonts w:ascii="Times New Roman" w:hAnsi="Times New Roman" w:cs="Times New Roman"/>
              <w:sz w:val="24"/>
              <w:szCs w:val="24"/>
            </w:rPr>
          </w:rPrChange>
        </w:rPr>
        <w:t>sea;</w:t>
      </w:r>
      <w:proofErr w:type="gramEnd"/>
      <w:r w:rsidR="00BC71DF" w:rsidRPr="00FE2376">
        <w:rPr>
          <w:rFonts w:cs="Times New Roman"/>
          <w:rPrChange w:id="59" w:author="Patrick Wheaton" w:date="2024-06-25T14:01:00Z" w16du:dateUtc="2024-06-25T18:01:00Z">
            <w:rPr>
              <w:rFonts w:ascii="Times New Roman" w:hAnsi="Times New Roman" w:cs="Times New Roman"/>
              <w:sz w:val="24"/>
              <w:szCs w:val="24"/>
            </w:rPr>
          </w:rPrChange>
        </w:rPr>
        <w:t xml:space="preserve"> as freedom, as death, as opportunity, as mystery, as power. How does the </w:t>
      </w:r>
      <w:r w:rsidR="00455FDD" w:rsidRPr="00FE2376">
        <w:rPr>
          <w:rFonts w:cs="Times New Roman"/>
          <w:rPrChange w:id="60" w:author="Patrick Wheaton" w:date="2024-06-25T14:01:00Z" w16du:dateUtc="2024-06-25T18:01:00Z">
            <w:rPr>
              <w:rFonts w:ascii="Times New Roman" w:hAnsi="Times New Roman" w:cs="Times New Roman"/>
              <w:sz w:val="24"/>
              <w:szCs w:val="24"/>
            </w:rPr>
          </w:rPrChange>
        </w:rPr>
        <w:t xml:space="preserve">ocean </w:t>
      </w:r>
      <w:r w:rsidR="00BC71DF" w:rsidRPr="00FE2376">
        <w:rPr>
          <w:rFonts w:cs="Times New Roman"/>
          <w:rPrChange w:id="61" w:author="Patrick Wheaton" w:date="2024-06-25T14:01:00Z" w16du:dateUtc="2024-06-25T18:01:00Z">
            <w:rPr>
              <w:rFonts w:ascii="Times New Roman" w:hAnsi="Times New Roman" w:cs="Times New Roman"/>
              <w:sz w:val="24"/>
              <w:szCs w:val="24"/>
            </w:rPr>
          </w:rPrChange>
        </w:rPr>
        <w:t>operate rhetorically? Regarding location, w</w:t>
      </w:r>
      <w:r w:rsidRPr="00FE2376">
        <w:rPr>
          <w:rFonts w:cs="Times New Roman"/>
          <w:rPrChange w:id="62" w:author="Patrick Wheaton" w:date="2024-06-25T14:01:00Z" w16du:dateUtc="2024-06-25T18:01:00Z">
            <w:rPr>
              <w:rFonts w:ascii="Times New Roman" w:hAnsi="Times New Roman" w:cs="Times New Roman"/>
              <w:sz w:val="24"/>
              <w:szCs w:val="24"/>
            </w:rPr>
          </w:rPrChange>
        </w:rPr>
        <w:t xml:space="preserve">e also welcome papers which examine </w:t>
      </w:r>
      <w:r w:rsidR="00BC71DF" w:rsidRPr="00FE2376">
        <w:rPr>
          <w:rFonts w:cs="Times New Roman"/>
          <w:rPrChange w:id="63" w:author="Patrick Wheaton" w:date="2024-06-25T14:01:00Z" w16du:dateUtc="2024-06-25T18:01:00Z">
            <w:rPr>
              <w:rFonts w:ascii="Times New Roman" w:hAnsi="Times New Roman" w:cs="Times New Roman"/>
              <w:sz w:val="24"/>
              <w:szCs w:val="24"/>
            </w:rPr>
          </w:rPrChange>
        </w:rPr>
        <w:t xml:space="preserve">the more recent regional history of school segregation and integration, including resistive </w:t>
      </w:r>
      <w:proofErr w:type="spellStart"/>
      <w:r w:rsidR="00BC71DF" w:rsidRPr="00FE2376">
        <w:rPr>
          <w:rFonts w:cs="Times New Roman"/>
          <w:rPrChange w:id="64" w:author="Patrick Wheaton" w:date="2024-06-25T14:01:00Z" w16du:dateUtc="2024-06-25T18:01:00Z">
            <w:rPr>
              <w:rFonts w:ascii="Times New Roman" w:hAnsi="Times New Roman" w:cs="Times New Roman"/>
              <w:sz w:val="24"/>
              <w:szCs w:val="24"/>
            </w:rPr>
          </w:rPrChange>
        </w:rPr>
        <w:t>rhetorics</w:t>
      </w:r>
      <w:proofErr w:type="spellEnd"/>
      <w:r w:rsidR="00BC71DF" w:rsidRPr="00FE2376">
        <w:rPr>
          <w:rFonts w:cs="Times New Roman"/>
          <w:rPrChange w:id="65" w:author="Patrick Wheaton" w:date="2024-06-25T14:01:00Z" w16du:dateUtc="2024-06-25T18:01:00Z">
            <w:rPr>
              <w:rFonts w:ascii="Times New Roman" w:hAnsi="Times New Roman" w:cs="Times New Roman"/>
              <w:sz w:val="24"/>
              <w:szCs w:val="24"/>
            </w:rPr>
          </w:rPrChange>
        </w:rPr>
        <w:t xml:space="preserve"> and contemporary legacies. </w:t>
      </w:r>
    </w:p>
    <w:p w14:paraId="33A05EF1" w14:textId="77777777" w:rsidR="000E33F1" w:rsidRPr="00FE2376" w:rsidRDefault="000E33F1" w:rsidP="0072575A">
      <w:pPr>
        <w:rPr>
          <w:rFonts w:cs="Times New Roman"/>
          <w:rPrChange w:id="66" w:author="Patrick Wheaton" w:date="2024-06-25T14:01:00Z" w16du:dateUtc="2024-06-25T18:01:00Z">
            <w:rPr>
              <w:rFonts w:ascii="Times New Roman" w:hAnsi="Times New Roman" w:cs="Times New Roman"/>
              <w:sz w:val="24"/>
              <w:szCs w:val="24"/>
            </w:rPr>
          </w:rPrChange>
        </w:rPr>
      </w:pPr>
    </w:p>
    <w:p w14:paraId="11BF02E3" w14:textId="77777777" w:rsidR="0081596D" w:rsidRPr="00FE2376" w:rsidRDefault="0072575A" w:rsidP="0072575A">
      <w:pPr>
        <w:rPr>
          <w:rFonts w:cs="Times New Roman"/>
          <w:rPrChange w:id="67" w:author="Patrick Wheaton" w:date="2024-06-25T14:01:00Z" w16du:dateUtc="2024-06-25T18:01:00Z">
            <w:rPr>
              <w:rFonts w:ascii="Times New Roman" w:hAnsi="Times New Roman" w:cs="Times New Roman"/>
              <w:sz w:val="24"/>
              <w:szCs w:val="24"/>
            </w:rPr>
          </w:rPrChange>
        </w:rPr>
      </w:pPr>
      <w:r w:rsidRPr="00FE2376">
        <w:rPr>
          <w:rFonts w:cs="Times New Roman"/>
          <w:rPrChange w:id="68" w:author="Patrick Wheaton" w:date="2024-06-25T14:01:00Z" w16du:dateUtc="2024-06-25T18:01:00Z">
            <w:rPr>
              <w:rFonts w:ascii="Times New Roman" w:hAnsi="Times New Roman" w:cs="Times New Roman"/>
              <w:sz w:val="24"/>
              <w:szCs w:val="24"/>
            </w:rPr>
          </w:rPrChange>
        </w:rPr>
        <w:t xml:space="preserve">The division welcomes two types of submissions: </w:t>
      </w:r>
      <w:r w:rsidR="00577515" w:rsidRPr="00FE2376">
        <w:rPr>
          <w:rFonts w:cs="Times New Roman"/>
          <w:rPrChange w:id="69" w:author="Patrick Wheaton" w:date="2024-06-25T14:01:00Z" w16du:dateUtc="2024-06-25T18:01:00Z">
            <w:rPr>
              <w:rFonts w:ascii="Times New Roman" w:hAnsi="Times New Roman" w:cs="Times New Roman"/>
              <w:sz w:val="24"/>
              <w:szCs w:val="24"/>
            </w:rPr>
          </w:rPrChange>
        </w:rPr>
        <w:t>(</w:t>
      </w:r>
      <w:r w:rsidRPr="00FE2376">
        <w:rPr>
          <w:rFonts w:cs="Times New Roman"/>
          <w:rPrChange w:id="70" w:author="Patrick Wheaton" w:date="2024-06-25T14:01:00Z" w16du:dateUtc="2024-06-25T18:01:00Z">
            <w:rPr>
              <w:rFonts w:ascii="Times New Roman" w:hAnsi="Times New Roman" w:cs="Times New Roman"/>
              <w:sz w:val="24"/>
              <w:szCs w:val="24"/>
            </w:rPr>
          </w:rPrChange>
        </w:rPr>
        <w:t xml:space="preserve">1) thematic panels and </w:t>
      </w:r>
      <w:r w:rsidR="00577515" w:rsidRPr="00FE2376">
        <w:rPr>
          <w:rFonts w:cs="Times New Roman"/>
          <w:rPrChange w:id="71" w:author="Patrick Wheaton" w:date="2024-06-25T14:01:00Z" w16du:dateUtc="2024-06-25T18:01:00Z">
            <w:rPr>
              <w:rFonts w:ascii="Times New Roman" w:hAnsi="Times New Roman" w:cs="Times New Roman"/>
              <w:sz w:val="24"/>
              <w:szCs w:val="24"/>
            </w:rPr>
          </w:rPrChange>
        </w:rPr>
        <w:t>(</w:t>
      </w:r>
      <w:r w:rsidRPr="00FE2376">
        <w:rPr>
          <w:rFonts w:cs="Times New Roman"/>
          <w:rPrChange w:id="72" w:author="Patrick Wheaton" w:date="2024-06-25T14:01:00Z" w16du:dateUtc="2024-06-25T18:01:00Z">
            <w:rPr>
              <w:rFonts w:ascii="Times New Roman" w:hAnsi="Times New Roman" w:cs="Times New Roman"/>
              <w:sz w:val="24"/>
              <w:szCs w:val="24"/>
            </w:rPr>
          </w:rPrChange>
        </w:rPr>
        <w:t xml:space="preserve">2) completed papers. For thematic panels, please identify all panelists and their institutional affiliations. </w:t>
      </w:r>
      <w:r w:rsidR="00DA432B" w:rsidRPr="00FE2376">
        <w:rPr>
          <w:rFonts w:cs="Times New Roman"/>
          <w:rPrChange w:id="73" w:author="Patrick Wheaton" w:date="2024-06-25T14:01:00Z" w16du:dateUtc="2024-06-25T18:01:00Z">
            <w:rPr>
              <w:rFonts w:ascii="Times New Roman" w:hAnsi="Times New Roman" w:cs="Times New Roman"/>
              <w:sz w:val="24"/>
              <w:szCs w:val="24"/>
            </w:rPr>
          </w:rPrChange>
        </w:rPr>
        <w:t>Panel proposal submitters are required to diversify the institutional affiliation of the panel participants beyond two institutions</w:t>
      </w:r>
      <w:r w:rsidRPr="00FE2376">
        <w:rPr>
          <w:rFonts w:cs="Times New Roman"/>
          <w:rPrChange w:id="74" w:author="Patrick Wheaton" w:date="2024-06-25T14:01:00Z" w16du:dateUtc="2024-06-25T18:01:00Z">
            <w:rPr>
              <w:rFonts w:ascii="Times New Roman" w:hAnsi="Times New Roman" w:cs="Times New Roman"/>
              <w:sz w:val="24"/>
              <w:szCs w:val="24"/>
            </w:rPr>
          </w:rPrChange>
        </w:rPr>
        <w:t>. Papers should be limited to</w:t>
      </w:r>
      <w:r w:rsidR="00577515" w:rsidRPr="00FE2376">
        <w:rPr>
          <w:rFonts w:cs="Times New Roman"/>
          <w:rPrChange w:id="75" w:author="Patrick Wheaton" w:date="2024-06-25T14:01:00Z" w16du:dateUtc="2024-06-25T18:01:00Z">
            <w:rPr>
              <w:rFonts w:ascii="Times New Roman" w:hAnsi="Times New Roman" w:cs="Times New Roman"/>
              <w:sz w:val="24"/>
              <w:szCs w:val="24"/>
            </w:rPr>
          </w:rPrChange>
        </w:rPr>
        <w:t xml:space="preserve"> 25 double-spaced</w:t>
      </w:r>
      <w:r w:rsidRPr="00FE2376">
        <w:rPr>
          <w:rFonts w:cs="Times New Roman"/>
          <w:rPrChange w:id="76" w:author="Patrick Wheaton" w:date="2024-06-25T14:01:00Z" w16du:dateUtc="2024-06-25T18:01:00Z">
            <w:rPr>
              <w:rFonts w:ascii="Times New Roman" w:hAnsi="Times New Roman" w:cs="Times New Roman"/>
              <w:sz w:val="24"/>
              <w:szCs w:val="24"/>
            </w:rPr>
          </w:rPrChange>
        </w:rPr>
        <w:t xml:space="preserve"> pages (excluding references).</w:t>
      </w:r>
      <w:r w:rsidR="0081596D" w:rsidRPr="00FE2376">
        <w:rPr>
          <w:rFonts w:cs="Times New Roman"/>
          <w:rPrChange w:id="77" w:author="Patrick Wheaton" w:date="2024-06-25T14:01:00Z" w16du:dateUtc="2024-06-25T18:01:00Z">
            <w:rPr>
              <w:rFonts w:ascii="Times New Roman" w:hAnsi="Times New Roman" w:cs="Times New Roman"/>
              <w:sz w:val="24"/>
              <w:szCs w:val="24"/>
            </w:rPr>
          </w:rPrChange>
        </w:rPr>
        <w:t xml:space="preserve"> </w:t>
      </w:r>
    </w:p>
    <w:p w14:paraId="5D108D59" w14:textId="77777777" w:rsidR="0081596D" w:rsidRPr="00FE2376" w:rsidRDefault="0081596D" w:rsidP="0072575A">
      <w:pPr>
        <w:rPr>
          <w:rFonts w:cs="Times New Roman"/>
          <w:rPrChange w:id="78" w:author="Patrick Wheaton" w:date="2024-06-25T14:01:00Z" w16du:dateUtc="2024-06-25T18:01:00Z">
            <w:rPr>
              <w:rFonts w:ascii="Times New Roman" w:hAnsi="Times New Roman" w:cs="Times New Roman"/>
              <w:sz w:val="24"/>
              <w:szCs w:val="24"/>
            </w:rPr>
          </w:rPrChange>
        </w:rPr>
      </w:pPr>
    </w:p>
    <w:p w14:paraId="0AE766A4" w14:textId="23C1EE89" w:rsidR="0072575A" w:rsidRPr="00FE2376" w:rsidRDefault="00EE1BB8" w:rsidP="0072575A">
      <w:pPr>
        <w:rPr>
          <w:rFonts w:cs="Times New Roman"/>
          <w:rPrChange w:id="79" w:author="Patrick Wheaton" w:date="2024-06-25T14:01:00Z" w16du:dateUtc="2024-06-25T18:01:00Z">
            <w:rPr>
              <w:rFonts w:ascii="Times New Roman" w:hAnsi="Times New Roman" w:cs="Times New Roman"/>
              <w:sz w:val="24"/>
              <w:szCs w:val="24"/>
            </w:rPr>
          </w:rPrChange>
        </w:rPr>
      </w:pPr>
      <w:r w:rsidRPr="00FE2376">
        <w:rPr>
          <w:rFonts w:cs="Times New Roman"/>
          <w:rPrChange w:id="80" w:author="Patrick Wheaton" w:date="2024-06-25T14:01:00Z" w16du:dateUtc="2024-06-25T18:01:00Z">
            <w:rPr>
              <w:rFonts w:ascii="Times New Roman" w:hAnsi="Times New Roman" w:cs="Times New Roman"/>
              <w:sz w:val="24"/>
              <w:szCs w:val="24"/>
            </w:rPr>
          </w:rPrChange>
        </w:rPr>
        <w:t>All s</w:t>
      </w:r>
      <w:r w:rsidR="0081596D" w:rsidRPr="00FE2376">
        <w:rPr>
          <w:rFonts w:cs="Times New Roman"/>
          <w:rPrChange w:id="81" w:author="Patrick Wheaton" w:date="2024-06-25T14:01:00Z" w16du:dateUtc="2024-06-25T18:01:00Z">
            <w:rPr>
              <w:rFonts w:ascii="Times New Roman" w:hAnsi="Times New Roman" w:cs="Times New Roman"/>
              <w:sz w:val="24"/>
              <w:szCs w:val="24"/>
            </w:rPr>
          </w:rPrChange>
        </w:rPr>
        <w:t xml:space="preserve">ubmissions must be </w:t>
      </w:r>
      <w:r w:rsidR="0081596D" w:rsidRPr="00FE2376">
        <w:rPr>
          <w:rFonts w:cs="Times New Roman"/>
          <w:u w:val="single"/>
          <w:rPrChange w:id="82" w:author="Patrick Wheaton" w:date="2024-06-25T14:01:00Z" w16du:dateUtc="2024-06-25T18:01:00Z">
            <w:rPr>
              <w:rFonts w:ascii="Times New Roman" w:hAnsi="Times New Roman" w:cs="Times New Roman"/>
              <w:sz w:val="24"/>
              <w:szCs w:val="24"/>
              <w:u w:val="single"/>
            </w:rPr>
          </w:rPrChange>
        </w:rPr>
        <w:t>original</w:t>
      </w:r>
      <w:r w:rsidR="0081596D" w:rsidRPr="00FE2376">
        <w:rPr>
          <w:rFonts w:cs="Times New Roman"/>
          <w:rPrChange w:id="83" w:author="Patrick Wheaton" w:date="2024-06-25T14:01:00Z" w16du:dateUtc="2024-06-25T18:01:00Z">
            <w:rPr>
              <w:rFonts w:ascii="Times New Roman" w:hAnsi="Times New Roman" w:cs="Times New Roman"/>
              <w:sz w:val="24"/>
              <w:szCs w:val="24"/>
            </w:rPr>
          </w:rPrChange>
        </w:rPr>
        <w:t xml:space="preserve"> research that has not been published or presented at another regional, national, or international conference. Also, the same paper or panel should not be submitted to more than one division. </w:t>
      </w:r>
      <w:r w:rsidR="004343EE" w:rsidRPr="00FE2376">
        <w:rPr>
          <w:rFonts w:cs="Times New Roman"/>
          <w:rPrChange w:id="84" w:author="Patrick Wheaton" w:date="2024-06-25T14:01:00Z" w16du:dateUtc="2024-06-25T18:01:00Z">
            <w:rPr>
              <w:rFonts w:ascii="Times New Roman" w:hAnsi="Times New Roman" w:cs="Times New Roman"/>
              <w:sz w:val="24"/>
              <w:szCs w:val="24"/>
            </w:rPr>
          </w:rPrChange>
        </w:rPr>
        <w:t>The Rhetoric &amp; Public Address Division</w:t>
      </w:r>
      <w:r w:rsidR="00DD7C18" w:rsidRPr="00FE2376">
        <w:rPr>
          <w:rFonts w:cs="Times New Roman"/>
          <w:rPrChange w:id="85" w:author="Patrick Wheaton" w:date="2024-06-25T14:01:00Z" w16du:dateUtc="2024-06-25T18:01:00Z">
            <w:rPr>
              <w:rFonts w:ascii="Times New Roman" w:hAnsi="Times New Roman" w:cs="Times New Roman"/>
              <w:sz w:val="24"/>
              <w:szCs w:val="24"/>
            </w:rPr>
          </w:rPrChange>
        </w:rPr>
        <w:t xml:space="preserve"> reserve</w:t>
      </w:r>
      <w:r w:rsidR="004343EE" w:rsidRPr="00FE2376">
        <w:rPr>
          <w:rFonts w:cs="Times New Roman"/>
          <w:rPrChange w:id="86" w:author="Patrick Wheaton" w:date="2024-06-25T14:01:00Z" w16du:dateUtc="2024-06-25T18:01:00Z">
            <w:rPr>
              <w:rFonts w:ascii="Times New Roman" w:hAnsi="Times New Roman" w:cs="Times New Roman"/>
              <w:sz w:val="24"/>
              <w:szCs w:val="24"/>
            </w:rPr>
          </w:rPrChange>
        </w:rPr>
        <w:t>s</w:t>
      </w:r>
      <w:r w:rsidR="0081596D" w:rsidRPr="00FE2376">
        <w:rPr>
          <w:rFonts w:cs="Times New Roman"/>
          <w:rPrChange w:id="87" w:author="Patrick Wheaton" w:date="2024-06-25T14:01:00Z" w16du:dateUtc="2024-06-25T18:01:00Z">
            <w:rPr>
              <w:rFonts w:ascii="Times New Roman" w:hAnsi="Times New Roman" w:cs="Times New Roman"/>
              <w:sz w:val="24"/>
              <w:szCs w:val="24"/>
            </w:rPr>
          </w:rPrChange>
        </w:rPr>
        <w:t xml:space="preserve"> the right to reject any submissions not following these standards.</w:t>
      </w:r>
    </w:p>
    <w:p w14:paraId="2A0EE8C8" w14:textId="77777777" w:rsidR="002625C9" w:rsidRPr="00FE2376" w:rsidRDefault="002625C9" w:rsidP="0072575A">
      <w:pPr>
        <w:rPr>
          <w:rFonts w:cs="Times New Roman"/>
          <w:rPrChange w:id="88" w:author="Patrick Wheaton" w:date="2024-06-25T14:01:00Z" w16du:dateUtc="2024-06-25T18:01:00Z">
            <w:rPr>
              <w:rFonts w:ascii="Times New Roman" w:hAnsi="Times New Roman" w:cs="Times New Roman"/>
              <w:sz w:val="24"/>
              <w:szCs w:val="24"/>
            </w:rPr>
          </w:rPrChange>
        </w:rPr>
      </w:pPr>
    </w:p>
    <w:p w14:paraId="280E8B12" w14:textId="7EDAA1FC" w:rsidR="002625C9" w:rsidRPr="00FE2376" w:rsidRDefault="002625C9" w:rsidP="0072575A">
      <w:pPr>
        <w:rPr>
          <w:rFonts w:cs="Times New Roman"/>
          <w:b/>
          <w:bCs/>
          <w:rPrChange w:id="89" w:author="Patrick Wheaton" w:date="2024-06-25T14:01:00Z" w16du:dateUtc="2024-06-25T18:01:00Z">
            <w:rPr>
              <w:rFonts w:ascii="Times New Roman" w:hAnsi="Times New Roman" w:cs="Times New Roman"/>
              <w:b/>
              <w:bCs/>
              <w:sz w:val="24"/>
              <w:szCs w:val="24"/>
            </w:rPr>
          </w:rPrChange>
        </w:rPr>
      </w:pPr>
      <w:r w:rsidRPr="00FE2376">
        <w:rPr>
          <w:rFonts w:cs="Times New Roman"/>
          <w:b/>
          <w:bCs/>
          <w:rPrChange w:id="90" w:author="Patrick Wheaton" w:date="2024-06-25T14:01:00Z" w16du:dateUtc="2024-06-25T18:01:00Z">
            <w:rPr>
              <w:rFonts w:ascii="Times New Roman" w:hAnsi="Times New Roman" w:cs="Times New Roman"/>
              <w:b/>
              <w:bCs/>
              <w:sz w:val="24"/>
              <w:szCs w:val="24"/>
            </w:rPr>
          </w:rPrChange>
        </w:rPr>
        <w:t xml:space="preserve">Awards: </w:t>
      </w:r>
      <w:r w:rsidRPr="00FE2376">
        <w:rPr>
          <w:rFonts w:cs="Times New Roman"/>
          <w:rPrChange w:id="91" w:author="Patrick Wheaton" w:date="2024-06-25T14:01:00Z" w16du:dateUtc="2024-06-25T18:01:00Z">
            <w:rPr>
              <w:rFonts w:ascii="Times New Roman" w:hAnsi="Times New Roman" w:cs="Times New Roman"/>
              <w:sz w:val="24"/>
              <w:szCs w:val="24"/>
            </w:rPr>
          </w:rPrChange>
        </w:rPr>
        <w:t>The division recognizes excellent scholarship with two awards: Top Student Paper and Top Faculty Paper. The Top Student Paper will also be entered into the SSCA Robert Bostrom Young Scholar Award competition.</w:t>
      </w:r>
    </w:p>
    <w:p w14:paraId="6A594EC2" w14:textId="77777777" w:rsidR="0072575A" w:rsidRPr="00FE2376" w:rsidRDefault="0072575A" w:rsidP="0072575A">
      <w:pPr>
        <w:rPr>
          <w:rFonts w:cs="Times New Roman"/>
          <w:rPrChange w:id="92" w:author="Patrick Wheaton" w:date="2024-06-25T14:01:00Z" w16du:dateUtc="2024-06-25T18:01:00Z">
            <w:rPr>
              <w:rFonts w:ascii="Times New Roman" w:hAnsi="Times New Roman" w:cs="Times New Roman"/>
              <w:sz w:val="24"/>
              <w:szCs w:val="24"/>
            </w:rPr>
          </w:rPrChange>
        </w:rPr>
      </w:pPr>
    </w:p>
    <w:p w14:paraId="7F2F569E" w14:textId="5C1BC0EC" w:rsidR="0072575A" w:rsidRPr="00FE2376" w:rsidRDefault="0072575A" w:rsidP="00FE2376">
      <w:pPr>
        <w:ind w:left="360" w:hanging="360"/>
        <w:rPr>
          <w:rFonts w:cs="Times New Roman"/>
          <w:rPrChange w:id="93" w:author="Patrick Wheaton" w:date="2024-06-25T14:01:00Z" w16du:dateUtc="2024-06-25T18:01:00Z">
            <w:rPr>
              <w:rFonts w:ascii="Times New Roman" w:hAnsi="Times New Roman" w:cs="Times New Roman"/>
              <w:sz w:val="24"/>
              <w:szCs w:val="24"/>
            </w:rPr>
          </w:rPrChange>
        </w:rPr>
        <w:pPrChange w:id="94" w:author="Patrick Wheaton" w:date="2024-06-25T14:02:00Z" w16du:dateUtc="2024-06-25T18:02:00Z">
          <w:pPr/>
        </w:pPrChange>
      </w:pPr>
      <w:r w:rsidRPr="00FE2376">
        <w:rPr>
          <w:rFonts w:cs="Times New Roman"/>
          <w:b/>
          <w:bCs/>
          <w:rPrChange w:id="95" w:author="Patrick Wheaton" w:date="2024-06-25T14:01:00Z" w16du:dateUtc="2024-06-25T18:01:00Z">
            <w:rPr>
              <w:rFonts w:ascii="Times New Roman" w:hAnsi="Times New Roman" w:cs="Times New Roman"/>
              <w:b/>
              <w:bCs/>
              <w:sz w:val="24"/>
              <w:szCs w:val="24"/>
            </w:rPr>
          </w:rPrChange>
        </w:rPr>
        <w:lastRenderedPageBreak/>
        <w:t>Competitive Paper Submissions</w:t>
      </w:r>
      <w:r w:rsidRPr="00FE2376">
        <w:rPr>
          <w:rFonts w:cs="Times New Roman"/>
          <w:rPrChange w:id="96" w:author="Patrick Wheaton" w:date="2024-06-25T14:01:00Z" w16du:dateUtc="2024-06-25T18:01:00Z">
            <w:rPr>
              <w:rFonts w:ascii="Times New Roman" w:hAnsi="Times New Roman" w:cs="Times New Roman"/>
              <w:sz w:val="24"/>
              <w:szCs w:val="24"/>
            </w:rPr>
          </w:rPrChange>
        </w:rPr>
        <w:t xml:space="preserve">: All </w:t>
      </w:r>
      <w:r w:rsidR="00EE1BB8" w:rsidRPr="00FE2376">
        <w:rPr>
          <w:rFonts w:cs="Times New Roman"/>
          <w:rPrChange w:id="97" w:author="Patrick Wheaton" w:date="2024-06-25T14:01:00Z" w16du:dateUtc="2024-06-25T18:01:00Z">
            <w:rPr>
              <w:rFonts w:ascii="Times New Roman" w:hAnsi="Times New Roman" w:cs="Times New Roman"/>
              <w:sz w:val="24"/>
              <w:szCs w:val="24"/>
            </w:rPr>
          </w:rPrChange>
        </w:rPr>
        <w:t>papers</w:t>
      </w:r>
      <w:r w:rsidRPr="00FE2376">
        <w:rPr>
          <w:rFonts w:cs="Times New Roman"/>
          <w:rPrChange w:id="98" w:author="Patrick Wheaton" w:date="2024-06-25T14:01:00Z" w16du:dateUtc="2024-06-25T18:01:00Z">
            <w:rPr>
              <w:rFonts w:ascii="Times New Roman" w:hAnsi="Times New Roman" w:cs="Times New Roman"/>
              <w:sz w:val="24"/>
              <w:szCs w:val="24"/>
            </w:rPr>
          </w:rPrChange>
        </w:rPr>
        <w:t xml:space="preserve"> must be electronically submitted to the SSCA convention site at </w:t>
      </w:r>
      <w:r w:rsidR="00FE2376" w:rsidRPr="00FE2376">
        <w:fldChar w:fldCharType="begin"/>
      </w:r>
      <w:r w:rsidR="00FE2376" w:rsidRPr="00FE2376">
        <w:instrText>HYPERLINK "https://www.xcdsystem.com/ssca/member"</w:instrText>
      </w:r>
      <w:r w:rsidR="00FE2376" w:rsidRPr="00FE2376">
        <w:fldChar w:fldCharType="separate"/>
      </w:r>
      <w:r w:rsidRPr="00FE2376">
        <w:rPr>
          <w:rStyle w:val="Hyperlink"/>
          <w:rFonts w:cs="Times New Roman"/>
          <w:rPrChange w:id="99" w:author="Patrick Wheaton" w:date="2024-06-25T14:01:00Z" w16du:dateUtc="2024-06-25T18:01:00Z">
            <w:rPr>
              <w:rStyle w:val="Hyperlink"/>
              <w:rFonts w:ascii="Times New Roman" w:hAnsi="Times New Roman" w:cs="Times New Roman"/>
              <w:sz w:val="24"/>
              <w:szCs w:val="24"/>
            </w:rPr>
          </w:rPrChange>
        </w:rPr>
        <w:t>https://www.xcdsystem.com/ssca/member</w:t>
      </w:r>
      <w:r w:rsidR="00FE2376" w:rsidRPr="00FE2376">
        <w:rPr>
          <w:rStyle w:val="Hyperlink"/>
          <w:rFonts w:cs="Times New Roman"/>
          <w:rPrChange w:id="100" w:author="Patrick Wheaton" w:date="2024-06-25T14:01:00Z" w16du:dateUtc="2024-06-25T18:01:00Z">
            <w:rPr>
              <w:rStyle w:val="Hyperlink"/>
              <w:rFonts w:ascii="Times New Roman" w:hAnsi="Times New Roman" w:cs="Times New Roman"/>
              <w:sz w:val="24"/>
              <w:szCs w:val="24"/>
            </w:rPr>
          </w:rPrChange>
        </w:rPr>
        <w:fldChar w:fldCharType="end"/>
      </w:r>
      <w:r w:rsidRPr="00FE2376">
        <w:rPr>
          <w:rFonts w:cs="Times New Roman"/>
          <w:rPrChange w:id="101" w:author="Patrick Wheaton" w:date="2024-06-25T14:01:00Z" w16du:dateUtc="2024-06-25T18:01:00Z">
            <w:rPr>
              <w:rFonts w:ascii="Times New Roman" w:hAnsi="Times New Roman" w:cs="Times New Roman"/>
              <w:sz w:val="24"/>
              <w:szCs w:val="24"/>
            </w:rPr>
          </w:rPrChange>
        </w:rPr>
        <w:t xml:space="preserve"> </w:t>
      </w:r>
    </w:p>
    <w:p w14:paraId="561AEC0D" w14:textId="77777777" w:rsidR="0072575A" w:rsidRPr="00FE2376" w:rsidRDefault="0072575A" w:rsidP="0072575A">
      <w:pPr>
        <w:rPr>
          <w:rFonts w:cs="Times New Roman"/>
          <w:rPrChange w:id="102" w:author="Patrick Wheaton" w:date="2024-06-25T14:01:00Z" w16du:dateUtc="2024-06-25T18:01:00Z">
            <w:rPr>
              <w:rFonts w:ascii="Times New Roman" w:hAnsi="Times New Roman" w:cs="Times New Roman"/>
              <w:sz w:val="24"/>
              <w:szCs w:val="24"/>
            </w:rPr>
          </w:rPrChange>
        </w:rPr>
      </w:pPr>
    </w:p>
    <w:p w14:paraId="61DE83EA" w14:textId="0F8D6FD3" w:rsidR="0072575A" w:rsidRPr="00FE2376" w:rsidRDefault="0072575A" w:rsidP="00FE2376">
      <w:pPr>
        <w:ind w:left="360"/>
        <w:rPr>
          <w:rFonts w:cs="Times New Roman"/>
          <w:rPrChange w:id="103" w:author="Patrick Wheaton" w:date="2024-06-25T14:01:00Z" w16du:dateUtc="2024-06-25T18:01:00Z">
            <w:rPr>
              <w:rFonts w:ascii="Times New Roman" w:hAnsi="Times New Roman" w:cs="Times New Roman"/>
              <w:sz w:val="24"/>
              <w:szCs w:val="24"/>
            </w:rPr>
          </w:rPrChange>
        </w:rPr>
        <w:pPrChange w:id="104" w:author="Patrick Wheaton" w:date="2024-06-25T14:02:00Z" w16du:dateUtc="2024-06-25T18:02:00Z">
          <w:pPr/>
        </w:pPrChange>
      </w:pPr>
      <w:r w:rsidRPr="00FE2376">
        <w:rPr>
          <w:rFonts w:cs="Times New Roman"/>
          <w:rPrChange w:id="105" w:author="Patrick Wheaton" w:date="2024-06-25T14:01:00Z" w16du:dateUtc="2024-06-25T18:01:00Z">
            <w:rPr>
              <w:rFonts w:ascii="Times New Roman" w:hAnsi="Times New Roman" w:cs="Times New Roman"/>
              <w:sz w:val="24"/>
              <w:szCs w:val="24"/>
            </w:rPr>
          </w:rPrChange>
        </w:rPr>
        <w:t xml:space="preserve">Competitive papers are completed research projects </w:t>
      </w:r>
      <w:r w:rsidR="00EE1BB8" w:rsidRPr="00FE2376">
        <w:rPr>
          <w:rFonts w:cs="Times New Roman"/>
          <w:rPrChange w:id="106" w:author="Patrick Wheaton" w:date="2024-06-25T14:01:00Z" w16du:dateUtc="2024-06-25T18:01:00Z">
            <w:rPr>
              <w:rFonts w:ascii="Times New Roman" w:hAnsi="Times New Roman" w:cs="Times New Roman"/>
              <w:sz w:val="24"/>
              <w:szCs w:val="24"/>
            </w:rPr>
          </w:rPrChange>
        </w:rPr>
        <w:t>making</w:t>
      </w:r>
      <w:r w:rsidRPr="00FE2376">
        <w:rPr>
          <w:rFonts w:cs="Times New Roman"/>
          <w:rPrChange w:id="107" w:author="Patrick Wheaton" w:date="2024-06-25T14:01:00Z" w16du:dateUtc="2024-06-25T18:01:00Z">
            <w:rPr>
              <w:rFonts w:ascii="Times New Roman" w:hAnsi="Times New Roman" w:cs="Times New Roman"/>
              <w:sz w:val="24"/>
              <w:szCs w:val="24"/>
            </w:rPr>
          </w:rPrChange>
        </w:rPr>
        <w:t xml:space="preserve"> a substantive critical, methodological, </w:t>
      </w:r>
      <w:r w:rsidR="00EE1BB8" w:rsidRPr="00FE2376">
        <w:rPr>
          <w:rFonts w:cs="Times New Roman"/>
          <w:rPrChange w:id="108" w:author="Patrick Wheaton" w:date="2024-06-25T14:01:00Z" w16du:dateUtc="2024-06-25T18:01:00Z">
            <w:rPr>
              <w:rFonts w:ascii="Times New Roman" w:hAnsi="Times New Roman" w:cs="Times New Roman"/>
              <w:sz w:val="24"/>
              <w:szCs w:val="24"/>
            </w:rPr>
          </w:rPrChange>
        </w:rPr>
        <w:t>and/</w:t>
      </w:r>
      <w:r w:rsidRPr="00FE2376">
        <w:rPr>
          <w:rFonts w:cs="Times New Roman"/>
          <w:rPrChange w:id="109" w:author="Patrick Wheaton" w:date="2024-06-25T14:01:00Z" w16du:dateUtc="2024-06-25T18:01:00Z">
            <w:rPr>
              <w:rFonts w:ascii="Times New Roman" w:hAnsi="Times New Roman" w:cs="Times New Roman"/>
              <w:sz w:val="24"/>
              <w:szCs w:val="24"/>
            </w:rPr>
          </w:rPrChange>
        </w:rPr>
        <w:t>or theoretical contribution</w:t>
      </w:r>
      <w:r w:rsidR="00EE1BB8" w:rsidRPr="00FE2376">
        <w:rPr>
          <w:rFonts w:cs="Times New Roman"/>
          <w:rPrChange w:id="110" w:author="Patrick Wheaton" w:date="2024-06-25T14:01:00Z" w16du:dateUtc="2024-06-25T18:01:00Z">
            <w:rPr>
              <w:rFonts w:ascii="Times New Roman" w:hAnsi="Times New Roman" w:cs="Times New Roman"/>
              <w:sz w:val="24"/>
              <w:szCs w:val="24"/>
            </w:rPr>
          </w:rPrChange>
        </w:rPr>
        <w:t xml:space="preserve"> to the field of Rhetoric &amp; Public Address</w:t>
      </w:r>
      <w:r w:rsidRPr="00FE2376">
        <w:rPr>
          <w:rFonts w:cs="Times New Roman"/>
          <w:rPrChange w:id="111" w:author="Patrick Wheaton" w:date="2024-06-25T14:01:00Z" w16du:dateUtc="2024-06-25T18:01:00Z">
            <w:rPr>
              <w:rFonts w:ascii="Times New Roman" w:hAnsi="Times New Roman" w:cs="Times New Roman"/>
              <w:sz w:val="24"/>
              <w:szCs w:val="24"/>
            </w:rPr>
          </w:rPrChange>
        </w:rPr>
        <w:t xml:space="preserve">. Submissions </w:t>
      </w:r>
      <w:r w:rsidR="00653392" w:rsidRPr="00FE2376">
        <w:rPr>
          <w:rFonts w:cs="Times New Roman"/>
          <w:rPrChange w:id="112" w:author="Patrick Wheaton" w:date="2024-06-25T14:01:00Z" w16du:dateUtc="2024-06-25T18:01:00Z">
            <w:rPr>
              <w:rFonts w:ascii="Times New Roman" w:hAnsi="Times New Roman" w:cs="Times New Roman"/>
              <w:sz w:val="24"/>
              <w:szCs w:val="24"/>
            </w:rPr>
          </w:rPrChange>
        </w:rPr>
        <w:t>should</w:t>
      </w:r>
      <w:r w:rsidRPr="00FE2376">
        <w:rPr>
          <w:rFonts w:cs="Times New Roman"/>
          <w:rPrChange w:id="113" w:author="Patrick Wheaton" w:date="2024-06-25T14:01:00Z" w16du:dateUtc="2024-06-25T18:01:00Z">
            <w:rPr>
              <w:rFonts w:ascii="Times New Roman" w:hAnsi="Times New Roman" w:cs="Times New Roman"/>
              <w:sz w:val="24"/>
              <w:szCs w:val="24"/>
            </w:rPr>
          </w:rPrChange>
        </w:rPr>
        <w:t xml:space="preserve"> consist of 1) </w:t>
      </w:r>
      <w:r w:rsidR="009B67AA" w:rsidRPr="00FE2376">
        <w:rPr>
          <w:rFonts w:cs="Times New Roman"/>
          <w:rPrChange w:id="114" w:author="Patrick Wheaton" w:date="2024-06-25T14:01:00Z" w16du:dateUtc="2024-06-25T18:01:00Z">
            <w:rPr>
              <w:rFonts w:ascii="Times New Roman" w:hAnsi="Times New Roman" w:cs="Times New Roman"/>
              <w:sz w:val="24"/>
              <w:szCs w:val="24"/>
            </w:rPr>
          </w:rPrChange>
        </w:rPr>
        <w:t>a</w:t>
      </w:r>
      <w:r w:rsidRPr="00FE2376">
        <w:rPr>
          <w:rFonts w:cs="Times New Roman"/>
          <w:rPrChange w:id="115" w:author="Patrick Wheaton" w:date="2024-06-25T14:01:00Z" w16du:dateUtc="2024-06-25T18:01:00Z">
            <w:rPr>
              <w:rFonts w:ascii="Times New Roman" w:hAnsi="Times New Roman" w:cs="Times New Roman"/>
              <w:sz w:val="24"/>
              <w:szCs w:val="24"/>
            </w:rPr>
          </w:rPrChange>
        </w:rPr>
        <w:t xml:space="preserve"> paper</w:t>
      </w:r>
      <w:r w:rsidR="009B67AA" w:rsidRPr="00FE2376">
        <w:rPr>
          <w:rFonts w:cs="Times New Roman"/>
          <w:rPrChange w:id="116" w:author="Patrick Wheaton" w:date="2024-06-25T14:01:00Z" w16du:dateUtc="2024-06-25T18:01:00Z">
            <w:rPr>
              <w:rFonts w:ascii="Times New Roman" w:hAnsi="Times New Roman" w:cs="Times New Roman"/>
              <w:sz w:val="24"/>
              <w:szCs w:val="24"/>
            </w:rPr>
          </w:rPrChange>
        </w:rPr>
        <w:t xml:space="preserve"> of no more than 25 pages (excluding references) </w:t>
      </w:r>
      <w:r w:rsidRPr="00FE2376">
        <w:rPr>
          <w:rFonts w:cs="Times New Roman"/>
          <w:rPrChange w:id="117" w:author="Patrick Wheaton" w:date="2024-06-25T14:01:00Z" w16du:dateUtc="2024-06-25T18:01:00Z">
            <w:rPr>
              <w:rFonts w:ascii="Times New Roman" w:hAnsi="Times New Roman" w:cs="Times New Roman"/>
              <w:sz w:val="24"/>
              <w:szCs w:val="24"/>
            </w:rPr>
          </w:rPrChange>
        </w:rPr>
        <w:t>with all identifying information removed</w:t>
      </w:r>
      <w:r w:rsidR="009B67AA" w:rsidRPr="00FE2376">
        <w:rPr>
          <w:rFonts w:cs="Times New Roman"/>
          <w:rPrChange w:id="118" w:author="Patrick Wheaton" w:date="2024-06-25T14:01:00Z" w16du:dateUtc="2024-06-25T18:01:00Z">
            <w:rPr>
              <w:rFonts w:ascii="Times New Roman" w:hAnsi="Times New Roman" w:cs="Times New Roman"/>
              <w:sz w:val="24"/>
              <w:szCs w:val="24"/>
            </w:rPr>
          </w:rPrChange>
        </w:rPr>
        <w:t xml:space="preserve"> and</w:t>
      </w:r>
      <w:r w:rsidRPr="00FE2376">
        <w:rPr>
          <w:rFonts w:cs="Times New Roman"/>
          <w:rPrChange w:id="119" w:author="Patrick Wheaton" w:date="2024-06-25T14:01:00Z" w16du:dateUtc="2024-06-25T18:01:00Z">
            <w:rPr>
              <w:rFonts w:ascii="Times New Roman" w:hAnsi="Times New Roman" w:cs="Times New Roman"/>
              <w:sz w:val="24"/>
              <w:szCs w:val="24"/>
            </w:rPr>
          </w:rPrChange>
        </w:rPr>
        <w:t xml:space="preserve"> 2) a separate cover page </w:t>
      </w:r>
      <w:r w:rsidR="00EE1BB8" w:rsidRPr="00FE2376">
        <w:rPr>
          <w:rFonts w:cs="Times New Roman"/>
          <w:rPrChange w:id="120" w:author="Patrick Wheaton" w:date="2024-06-25T14:01:00Z" w16du:dateUtc="2024-06-25T18:01:00Z">
            <w:rPr>
              <w:rFonts w:ascii="Times New Roman" w:hAnsi="Times New Roman" w:cs="Times New Roman"/>
              <w:sz w:val="24"/>
              <w:szCs w:val="24"/>
            </w:rPr>
          </w:rPrChange>
        </w:rPr>
        <w:t>including: a)</w:t>
      </w:r>
      <w:r w:rsidR="00DA432B" w:rsidRPr="00FE2376">
        <w:rPr>
          <w:rFonts w:cs="Times New Roman"/>
          <w:rPrChange w:id="121" w:author="Patrick Wheaton" w:date="2024-06-25T14:01:00Z" w16du:dateUtc="2024-06-25T18:01:00Z">
            <w:rPr>
              <w:rFonts w:ascii="Times New Roman" w:hAnsi="Times New Roman" w:cs="Times New Roman"/>
              <w:sz w:val="24"/>
              <w:szCs w:val="24"/>
            </w:rPr>
          </w:rPrChange>
        </w:rPr>
        <w:t xml:space="preserve"> </w:t>
      </w:r>
      <w:r w:rsidRPr="00FE2376">
        <w:rPr>
          <w:rFonts w:cs="Times New Roman"/>
          <w:rPrChange w:id="122" w:author="Patrick Wheaton" w:date="2024-06-25T14:01:00Z" w16du:dateUtc="2024-06-25T18:01:00Z">
            <w:rPr>
              <w:rFonts w:ascii="Times New Roman" w:hAnsi="Times New Roman" w:cs="Times New Roman"/>
              <w:sz w:val="24"/>
              <w:szCs w:val="24"/>
            </w:rPr>
          </w:rPrChange>
        </w:rPr>
        <w:t>the paper title,</w:t>
      </w:r>
      <w:r w:rsidR="00EE1BB8" w:rsidRPr="00FE2376">
        <w:rPr>
          <w:rFonts w:cs="Times New Roman"/>
          <w:rPrChange w:id="123" w:author="Patrick Wheaton" w:date="2024-06-25T14:01:00Z" w16du:dateUtc="2024-06-25T18:01:00Z">
            <w:rPr>
              <w:rFonts w:ascii="Times New Roman" w:hAnsi="Times New Roman" w:cs="Times New Roman"/>
              <w:sz w:val="24"/>
              <w:szCs w:val="24"/>
            </w:rPr>
          </w:rPrChange>
        </w:rPr>
        <w:t xml:space="preserve"> b)</w:t>
      </w:r>
      <w:r w:rsidR="00DA432B" w:rsidRPr="00FE2376">
        <w:rPr>
          <w:rFonts w:cs="Times New Roman"/>
          <w:rPrChange w:id="124" w:author="Patrick Wheaton" w:date="2024-06-25T14:01:00Z" w16du:dateUtc="2024-06-25T18:01:00Z">
            <w:rPr>
              <w:rFonts w:ascii="Times New Roman" w:hAnsi="Times New Roman" w:cs="Times New Roman"/>
              <w:sz w:val="24"/>
              <w:szCs w:val="24"/>
            </w:rPr>
          </w:rPrChange>
        </w:rPr>
        <w:t xml:space="preserve"> the author(s) with their institutional affiliation(s) and contact information</w:t>
      </w:r>
      <w:r w:rsidRPr="00FE2376">
        <w:rPr>
          <w:rFonts w:cs="Times New Roman"/>
          <w:rPrChange w:id="125" w:author="Patrick Wheaton" w:date="2024-06-25T14:01:00Z" w16du:dateUtc="2024-06-25T18:01:00Z">
            <w:rPr>
              <w:rFonts w:ascii="Times New Roman" w:hAnsi="Times New Roman" w:cs="Times New Roman"/>
              <w:sz w:val="24"/>
              <w:szCs w:val="24"/>
            </w:rPr>
          </w:rPrChange>
        </w:rPr>
        <w:t>, and</w:t>
      </w:r>
      <w:r w:rsidR="00DA432B" w:rsidRPr="00FE2376">
        <w:rPr>
          <w:rFonts w:cs="Times New Roman"/>
          <w:rPrChange w:id="126" w:author="Patrick Wheaton" w:date="2024-06-25T14:01:00Z" w16du:dateUtc="2024-06-25T18:01:00Z">
            <w:rPr>
              <w:rFonts w:ascii="Times New Roman" w:hAnsi="Times New Roman" w:cs="Times New Roman"/>
              <w:sz w:val="24"/>
              <w:szCs w:val="24"/>
            </w:rPr>
          </w:rPrChange>
        </w:rPr>
        <w:t xml:space="preserve"> </w:t>
      </w:r>
      <w:r w:rsidR="00EE1BB8" w:rsidRPr="00FE2376">
        <w:rPr>
          <w:rFonts w:cs="Times New Roman"/>
          <w:rPrChange w:id="127" w:author="Patrick Wheaton" w:date="2024-06-25T14:01:00Z" w16du:dateUtc="2024-06-25T18:01:00Z">
            <w:rPr>
              <w:rFonts w:ascii="Times New Roman" w:hAnsi="Times New Roman" w:cs="Times New Roman"/>
              <w:sz w:val="24"/>
              <w:szCs w:val="24"/>
            </w:rPr>
          </w:rPrChange>
        </w:rPr>
        <w:t xml:space="preserve">c) </w:t>
      </w:r>
      <w:r w:rsidRPr="00FE2376">
        <w:rPr>
          <w:rFonts w:cs="Times New Roman"/>
          <w:rPrChange w:id="128" w:author="Patrick Wheaton" w:date="2024-06-25T14:01:00Z" w16du:dateUtc="2024-06-25T18:01:00Z">
            <w:rPr>
              <w:rFonts w:ascii="Times New Roman" w:hAnsi="Times New Roman" w:cs="Times New Roman"/>
              <w:sz w:val="24"/>
              <w:szCs w:val="24"/>
            </w:rPr>
          </w:rPrChange>
        </w:rPr>
        <w:t>an abstract of no more than 200 words.</w:t>
      </w:r>
    </w:p>
    <w:p w14:paraId="30779601" w14:textId="17FA1D6A" w:rsidR="0072575A" w:rsidRPr="00FE2376" w:rsidRDefault="0072575A" w:rsidP="00FE2376">
      <w:pPr>
        <w:ind w:left="360"/>
        <w:rPr>
          <w:rFonts w:cs="Times New Roman"/>
          <w:rPrChange w:id="129" w:author="Patrick Wheaton" w:date="2024-06-25T14:01:00Z" w16du:dateUtc="2024-06-25T18:01:00Z">
            <w:rPr>
              <w:rFonts w:ascii="Times New Roman" w:hAnsi="Times New Roman" w:cs="Times New Roman"/>
              <w:sz w:val="24"/>
              <w:szCs w:val="24"/>
            </w:rPr>
          </w:rPrChange>
        </w:rPr>
        <w:pPrChange w:id="130" w:author="Patrick Wheaton" w:date="2024-06-25T14:02:00Z" w16du:dateUtc="2024-06-25T18:02:00Z">
          <w:pPr/>
        </w:pPrChange>
      </w:pPr>
    </w:p>
    <w:p w14:paraId="76C270B6" w14:textId="1DD45853" w:rsidR="0072575A" w:rsidRPr="00FE2376" w:rsidRDefault="0072575A" w:rsidP="00FE2376">
      <w:pPr>
        <w:ind w:left="360"/>
        <w:rPr>
          <w:rFonts w:cs="Times New Roman"/>
          <w:rPrChange w:id="131" w:author="Patrick Wheaton" w:date="2024-06-25T14:01:00Z" w16du:dateUtc="2024-06-25T18:01:00Z">
            <w:rPr>
              <w:rFonts w:ascii="Times New Roman" w:hAnsi="Times New Roman" w:cs="Times New Roman"/>
              <w:sz w:val="24"/>
              <w:szCs w:val="24"/>
            </w:rPr>
          </w:rPrChange>
        </w:rPr>
        <w:pPrChange w:id="132" w:author="Patrick Wheaton" w:date="2024-06-25T14:02:00Z" w16du:dateUtc="2024-06-25T18:02:00Z">
          <w:pPr/>
        </w:pPrChange>
      </w:pPr>
      <w:r w:rsidRPr="00FE2376">
        <w:rPr>
          <w:rFonts w:cs="Times New Roman"/>
          <w:u w:val="single"/>
          <w:rPrChange w:id="133" w:author="Patrick Wheaton" w:date="2024-06-25T14:01:00Z" w16du:dateUtc="2024-06-25T18:01:00Z">
            <w:rPr>
              <w:rFonts w:ascii="Times New Roman" w:hAnsi="Times New Roman" w:cs="Times New Roman"/>
              <w:sz w:val="24"/>
              <w:szCs w:val="24"/>
              <w:u w:val="single"/>
            </w:rPr>
          </w:rPrChange>
        </w:rPr>
        <w:t>Anonymous Review</w:t>
      </w:r>
      <w:r w:rsidRPr="00FE2376">
        <w:rPr>
          <w:rFonts w:cs="Times New Roman"/>
          <w:rPrChange w:id="134" w:author="Patrick Wheaton" w:date="2024-06-25T14:01:00Z" w16du:dateUtc="2024-06-25T18:01:00Z">
            <w:rPr>
              <w:rFonts w:ascii="Times New Roman" w:hAnsi="Times New Roman" w:cs="Times New Roman"/>
              <w:sz w:val="24"/>
              <w:szCs w:val="24"/>
            </w:rPr>
          </w:rPrChange>
        </w:rPr>
        <w:t>: All competitive paper</w:t>
      </w:r>
      <w:r w:rsidR="00653392" w:rsidRPr="00FE2376">
        <w:rPr>
          <w:rFonts w:cs="Times New Roman"/>
          <w:rPrChange w:id="135" w:author="Patrick Wheaton" w:date="2024-06-25T14:01:00Z" w16du:dateUtc="2024-06-25T18:01:00Z">
            <w:rPr>
              <w:rFonts w:ascii="Times New Roman" w:hAnsi="Times New Roman" w:cs="Times New Roman"/>
              <w:sz w:val="24"/>
              <w:szCs w:val="24"/>
            </w:rPr>
          </w:rPrChange>
        </w:rPr>
        <w:t xml:space="preserve"> submissions </w:t>
      </w:r>
      <w:r w:rsidRPr="00FE2376">
        <w:rPr>
          <w:rFonts w:cs="Times New Roman"/>
          <w:rPrChange w:id="136" w:author="Patrick Wheaton" w:date="2024-06-25T14:01:00Z" w16du:dateUtc="2024-06-25T18:01:00Z">
            <w:rPr>
              <w:rFonts w:ascii="Times New Roman" w:hAnsi="Times New Roman" w:cs="Times New Roman"/>
              <w:sz w:val="24"/>
              <w:szCs w:val="24"/>
            </w:rPr>
          </w:rPrChange>
        </w:rPr>
        <w:t xml:space="preserve">should follow standard procedures for removing any information that identifies the author and/or the institution within the paper and within any document metadata. </w:t>
      </w:r>
      <w:r w:rsidR="004343EE" w:rsidRPr="00FE2376">
        <w:rPr>
          <w:rFonts w:cs="Times New Roman"/>
          <w:rPrChange w:id="137" w:author="Patrick Wheaton" w:date="2024-06-25T14:01:00Z" w16du:dateUtc="2024-06-25T18:01:00Z">
            <w:rPr>
              <w:rFonts w:ascii="Times New Roman" w:hAnsi="Times New Roman" w:cs="Times New Roman"/>
              <w:sz w:val="24"/>
              <w:szCs w:val="24"/>
            </w:rPr>
          </w:rPrChange>
        </w:rPr>
        <w:t>The Rhetoric &amp; Public Address Division</w:t>
      </w:r>
      <w:r w:rsidRPr="00FE2376">
        <w:rPr>
          <w:rFonts w:cs="Times New Roman"/>
          <w:rPrChange w:id="138" w:author="Patrick Wheaton" w:date="2024-06-25T14:01:00Z" w16du:dateUtc="2024-06-25T18:01:00Z">
            <w:rPr>
              <w:rFonts w:ascii="Times New Roman" w:hAnsi="Times New Roman" w:cs="Times New Roman"/>
              <w:sz w:val="24"/>
              <w:szCs w:val="24"/>
            </w:rPr>
          </w:rPrChange>
        </w:rPr>
        <w:t xml:space="preserve"> reserve</w:t>
      </w:r>
      <w:r w:rsidR="004343EE" w:rsidRPr="00FE2376">
        <w:rPr>
          <w:rFonts w:cs="Times New Roman"/>
          <w:rPrChange w:id="139" w:author="Patrick Wheaton" w:date="2024-06-25T14:01:00Z" w16du:dateUtc="2024-06-25T18:01:00Z">
            <w:rPr>
              <w:rFonts w:ascii="Times New Roman" w:hAnsi="Times New Roman" w:cs="Times New Roman"/>
              <w:sz w:val="24"/>
              <w:szCs w:val="24"/>
            </w:rPr>
          </w:rPrChange>
        </w:rPr>
        <w:t>s</w:t>
      </w:r>
      <w:r w:rsidRPr="00FE2376">
        <w:rPr>
          <w:rFonts w:cs="Times New Roman"/>
          <w:rPrChange w:id="140" w:author="Patrick Wheaton" w:date="2024-06-25T14:01:00Z" w16du:dateUtc="2024-06-25T18:01:00Z">
            <w:rPr>
              <w:rFonts w:ascii="Times New Roman" w:hAnsi="Times New Roman" w:cs="Times New Roman"/>
              <w:sz w:val="24"/>
              <w:szCs w:val="24"/>
            </w:rPr>
          </w:rPrChange>
        </w:rPr>
        <w:t xml:space="preserve"> the right to reject any papers not following these standards.</w:t>
      </w:r>
    </w:p>
    <w:p w14:paraId="11F8131F" w14:textId="77777777" w:rsidR="0072575A" w:rsidRPr="00FE2376" w:rsidRDefault="0072575A" w:rsidP="00FE2376">
      <w:pPr>
        <w:ind w:left="360"/>
        <w:rPr>
          <w:rFonts w:cs="Times New Roman"/>
          <w:rPrChange w:id="141" w:author="Patrick Wheaton" w:date="2024-06-25T14:01:00Z" w16du:dateUtc="2024-06-25T18:01:00Z">
            <w:rPr>
              <w:rFonts w:ascii="Times New Roman" w:hAnsi="Times New Roman" w:cs="Times New Roman"/>
              <w:sz w:val="24"/>
              <w:szCs w:val="24"/>
            </w:rPr>
          </w:rPrChange>
        </w:rPr>
        <w:pPrChange w:id="142" w:author="Patrick Wheaton" w:date="2024-06-25T14:02:00Z" w16du:dateUtc="2024-06-25T18:02:00Z">
          <w:pPr/>
        </w:pPrChange>
      </w:pPr>
    </w:p>
    <w:p w14:paraId="1C6AF9D8" w14:textId="39F99BDD" w:rsidR="0072575A" w:rsidRPr="00FE2376" w:rsidRDefault="0072575A" w:rsidP="00FE2376">
      <w:pPr>
        <w:ind w:left="360"/>
        <w:rPr>
          <w:rFonts w:cs="Times New Roman"/>
          <w:rPrChange w:id="143" w:author="Patrick Wheaton" w:date="2024-06-25T14:01:00Z" w16du:dateUtc="2024-06-25T18:01:00Z">
            <w:rPr>
              <w:rFonts w:ascii="Times New Roman" w:hAnsi="Times New Roman" w:cs="Times New Roman"/>
              <w:sz w:val="24"/>
              <w:szCs w:val="24"/>
            </w:rPr>
          </w:rPrChange>
        </w:rPr>
        <w:pPrChange w:id="144" w:author="Patrick Wheaton" w:date="2024-06-25T14:02:00Z" w16du:dateUtc="2024-06-25T18:02:00Z">
          <w:pPr/>
        </w:pPrChange>
      </w:pPr>
      <w:r w:rsidRPr="00FE2376">
        <w:rPr>
          <w:rFonts w:cs="Times New Roman"/>
          <w:u w:val="single"/>
          <w:rPrChange w:id="145" w:author="Patrick Wheaton" w:date="2024-06-25T14:01:00Z" w16du:dateUtc="2024-06-25T18:01:00Z">
            <w:rPr>
              <w:rFonts w:ascii="Times New Roman" w:hAnsi="Times New Roman" w:cs="Times New Roman"/>
              <w:sz w:val="24"/>
              <w:szCs w:val="24"/>
              <w:u w:val="single"/>
            </w:rPr>
          </w:rPrChange>
        </w:rPr>
        <w:t>Student Papers</w:t>
      </w:r>
      <w:r w:rsidRPr="00FE2376">
        <w:rPr>
          <w:rFonts w:cs="Times New Roman"/>
          <w:rPrChange w:id="146" w:author="Patrick Wheaton" w:date="2024-06-25T14:01:00Z" w16du:dateUtc="2024-06-25T18:01:00Z">
            <w:rPr>
              <w:rFonts w:ascii="Times New Roman" w:hAnsi="Times New Roman" w:cs="Times New Roman"/>
              <w:sz w:val="24"/>
              <w:szCs w:val="24"/>
            </w:rPr>
          </w:rPrChange>
        </w:rPr>
        <w:t xml:space="preserve">: For </w:t>
      </w:r>
      <w:r w:rsidR="00292B8D" w:rsidRPr="00FE2376">
        <w:rPr>
          <w:rFonts w:cs="Times New Roman"/>
          <w:rPrChange w:id="147" w:author="Patrick Wheaton" w:date="2024-06-25T14:01:00Z" w16du:dateUtc="2024-06-25T18:01:00Z">
            <w:rPr>
              <w:rFonts w:ascii="Times New Roman" w:hAnsi="Times New Roman" w:cs="Times New Roman"/>
              <w:sz w:val="24"/>
              <w:szCs w:val="24"/>
            </w:rPr>
          </w:rPrChange>
        </w:rPr>
        <w:t xml:space="preserve">student paper </w:t>
      </w:r>
      <w:r w:rsidR="004343EE" w:rsidRPr="00FE2376">
        <w:rPr>
          <w:rFonts w:cs="Times New Roman"/>
          <w:rPrChange w:id="148" w:author="Patrick Wheaton" w:date="2024-06-25T14:01:00Z" w16du:dateUtc="2024-06-25T18:01:00Z">
            <w:rPr>
              <w:rFonts w:ascii="Times New Roman" w:hAnsi="Times New Roman" w:cs="Times New Roman"/>
              <w:sz w:val="24"/>
              <w:szCs w:val="24"/>
            </w:rPr>
          </w:rPrChange>
        </w:rPr>
        <w:t>submission</w:t>
      </w:r>
      <w:r w:rsidR="00653392" w:rsidRPr="00FE2376">
        <w:rPr>
          <w:rFonts w:cs="Times New Roman"/>
          <w:rPrChange w:id="149" w:author="Patrick Wheaton" w:date="2024-06-25T14:01:00Z" w16du:dateUtc="2024-06-25T18:01:00Z">
            <w:rPr>
              <w:rFonts w:ascii="Times New Roman" w:hAnsi="Times New Roman" w:cs="Times New Roman"/>
              <w:sz w:val="24"/>
              <w:szCs w:val="24"/>
            </w:rPr>
          </w:rPrChange>
        </w:rPr>
        <w:t>s</w:t>
      </w:r>
      <w:r w:rsidRPr="00FE2376">
        <w:rPr>
          <w:rFonts w:cs="Times New Roman"/>
          <w:rPrChange w:id="150" w:author="Patrick Wheaton" w:date="2024-06-25T14:01:00Z" w16du:dateUtc="2024-06-25T18:01:00Z">
            <w:rPr>
              <w:rFonts w:ascii="Times New Roman" w:hAnsi="Times New Roman" w:cs="Times New Roman"/>
              <w:sz w:val="24"/>
              <w:szCs w:val="24"/>
            </w:rPr>
          </w:rPrChange>
        </w:rPr>
        <w:t xml:space="preserve">, </w:t>
      </w:r>
      <w:r w:rsidR="00653392" w:rsidRPr="00FE2376">
        <w:rPr>
          <w:rFonts w:cs="Times New Roman"/>
          <w:rPrChange w:id="151" w:author="Patrick Wheaton" w:date="2024-06-25T14:01:00Z" w16du:dateUtc="2024-06-25T18:01:00Z">
            <w:rPr>
              <w:rFonts w:ascii="Times New Roman" w:hAnsi="Times New Roman" w:cs="Times New Roman"/>
              <w:sz w:val="24"/>
              <w:szCs w:val="24"/>
            </w:rPr>
          </w:rPrChange>
        </w:rPr>
        <w:t xml:space="preserve">please </w:t>
      </w:r>
      <w:r w:rsidRPr="00FE2376">
        <w:rPr>
          <w:rFonts w:cs="Times New Roman"/>
          <w:rPrChange w:id="152" w:author="Patrick Wheaton" w:date="2024-06-25T14:01:00Z" w16du:dateUtc="2024-06-25T18:01:00Z">
            <w:rPr>
              <w:rFonts w:ascii="Times New Roman" w:hAnsi="Times New Roman" w:cs="Times New Roman"/>
              <w:sz w:val="24"/>
              <w:szCs w:val="24"/>
            </w:rPr>
          </w:rPrChange>
        </w:rPr>
        <w:t xml:space="preserve">indicate “STUDENT” on the first page of the </w:t>
      </w:r>
      <w:proofErr w:type="gramStart"/>
      <w:r w:rsidRPr="00FE2376">
        <w:rPr>
          <w:rFonts w:cs="Times New Roman"/>
          <w:rPrChange w:id="153" w:author="Patrick Wheaton" w:date="2024-06-25T14:01:00Z" w16du:dateUtc="2024-06-25T18:01:00Z">
            <w:rPr>
              <w:rFonts w:ascii="Times New Roman" w:hAnsi="Times New Roman" w:cs="Times New Roman"/>
              <w:sz w:val="24"/>
              <w:szCs w:val="24"/>
            </w:rPr>
          </w:rPrChange>
        </w:rPr>
        <w:t>manuscript, and</w:t>
      </w:r>
      <w:proofErr w:type="gramEnd"/>
      <w:r w:rsidRPr="00FE2376">
        <w:rPr>
          <w:rFonts w:cs="Times New Roman"/>
          <w:rPrChange w:id="154" w:author="Patrick Wheaton" w:date="2024-06-25T14:01:00Z" w16du:dateUtc="2024-06-25T18:01:00Z">
            <w:rPr>
              <w:rFonts w:ascii="Times New Roman" w:hAnsi="Times New Roman" w:cs="Times New Roman"/>
              <w:sz w:val="24"/>
              <w:szCs w:val="24"/>
            </w:rPr>
          </w:rPrChange>
        </w:rPr>
        <w:t xml:space="preserve"> indicate “Student Paper” during the submission process. The </w:t>
      </w:r>
      <w:r w:rsidR="009B67AA" w:rsidRPr="00FE2376">
        <w:rPr>
          <w:rFonts w:cs="Times New Roman"/>
          <w:rPrChange w:id="155" w:author="Patrick Wheaton" w:date="2024-06-25T14:01:00Z" w16du:dateUtc="2024-06-25T18:01:00Z">
            <w:rPr>
              <w:rFonts w:ascii="Times New Roman" w:hAnsi="Times New Roman" w:cs="Times New Roman"/>
              <w:sz w:val="24"/>
              <w:szCs w:val="24"/>
            </w:rPr>
          </w:rPrChange>
        </w:rPr>
        <w:t>d</w:t>
      </w:r>
      <w:r w:rsidRPr="00FE2376">
        <w:rPr>
          <w:rFonts w:cs="Times New Roman"/>
          <w:rPrChange w:id="156" w:author="Patrick Wheaton" w:date="2024-06-25T14:01:00Z" w16du:dateUtc="2024-06-25T18:01:00Z">
            <w:rPr>
              <w:rFonts w:ascii="Times New Roman" w:hAnsi="Times New Roman" w:cs="Times New Roman"/>
              <w:sz w:val="24"/>
              <w:szCs w:val="24"/>
            </w:rPr>
          </w:rPrChange>
        </w:rPr>
        <w:t xml:space="preserve">ivision’s Top Student Paper will be </w:t>
      </w:r>
      <w:r w:rsidR="004F1484" w:rsidRPr="00FE2376">
        <w:rPr>
          <w:rFonts w:cs="Times New Roman"/>
          <w:rPrChange w:id="157" w:author="Patrick Wheaton" w:date="2024-06-25T14:01:00Z" w16du:dateUtc="2024-06-25T18:01:00Z">
            <w:rPr>
              <w:rFonts w:ascii="Times New Roman" w:hAnsi="Times New Roman" w:cs="Times New Roman"/>
              <w:sz w:val="24"/>
              <w:szCs w:val="24"/>
            </w:rPr>
          </w:rPrChange>
        </w:rPr>
        <w:t>entered into the SSCA Robert Bostrom Young Scholar Award competition.</w:t>
      </w:r>
      <w:r w:rsidRPr="00FE2376">
        <w:rPr>
          <w:rFonts w:cs="Times New Roman"/>
          <w:rPrChange w:id="158" w:author="Patrick Wheaton" w:date="2024-06-25T14:01:00Z" w16du:dateUtc="2024-06-25T18:01:00Z">
            <w:rPr>
              <w:rFonts w:ascii="Times New Roman" w:hAnsi="Times New Roman" w:cs="Times New Roman"/>
              <w:sz w:val="24"/>
              <w:szCs w:val="24"/>
            </w:rPr>
          </w:rPrChange>
        </w:rPr>
        <w:t xml:space="preserve"> </w:t>
      </w:r>
      <w:r w:rsidR="00653392" w:rsidRPr="00FE2376">
        <w:rPr>
          <w:rFonts w:cs="Times New Roman"/>
          <w:rPrChange w:id="159" w:author="Patrick Wheaton" w:date="2024-06-25T14:01:00Z" w16du:dateUtc="2024-06-25T18:01:00Z">
            <w:rPr>
              <w:rFonts w:ascii="Times New Roman" w:hAnsi="Times New Roman" w:cs="Times New Roman"/>
              <w:sz w:val="24"/>
              <w:szCs w:val="24"/>
            </w:rPr>
          </w:rPrChange>
        </w:rPr>
        <w:t>For</w:t>
      </w:r>
      <w:r w:rsidRPr="00FE2376">
        <w:rPr>
          <w:rFonts w:cs="Times New Roman"/>
          <w:rPrChange w:id="160" w:author="Patrick Wheaton" w:date="2024-06-25T14:01:00Z" w16du:dateUtc="2024-06-25T18:01:00Z">
            <w:rPr>
              <w:rFonts w:ascii="Times New Roman" w:hAnsi="Times New Roman" w:cs="Times New Roman"/>
              <w:sz w:val="24"/>
              <w:szCs w:val="24"/>
            </w:rPr>
          </w:rPrChange>
        </w:rPr>
        <w:t xml:space="preserve"> a submission to be considered a student paper and to be eligible for student awards, </w:t>
      </w:r>
      <w:r w:rsidRPr="00FE2376">
        <w:rPr>
          <w:rFonts w:cs="Times New Roman"/>
          <w:u w:val="single"/>
          <w:rPrChange w:id="161" w:author="Patrick Wheaton" w:date="2024-06-25T14:01:00Z" w16du:dateUtc="2024-06-25T18:01:00Z">
            <w:rPr>
              <w:rFonts w:ascii="Times New Roman" w:hAnsi="Times New Roman" w:cs="Times New Roman"/>
              <w:sz w:val="24"/>
              <w:szCs w:val="24"/>
              <w:u w:val="single"/>
            </w:rPr>
          </w:rPrChange>
        </w:rPr>
        <w:t>all</w:t>
      </w:r>
      <w:r w:rsidR="00653392" w:rsidRPr="00FE2376">
        <w:rPr>
          <w:rFonts w:cs="Times New Roman"/>
          <w:u w:val="single"/>
          <w:rPrChange w:id="162" w:author="Patrick Wheaton" w:date="2024-06-25T14:01:00Z" w16du:dateUtc="2024-06-25T18:01:00Z">
            <w:rPr>
              <w:rFonts w:ascii="Times New Roman" w:hAnsi="Times New Roman" w:cs="Times New Roman"/>
              <w:sz w:val="24"/>
              <w:szCs w:val="24"/>
              <w:u w:val="single"/>
            </w:rPr>
          </w:rPrChange>
        </w:rPr>
        <w:t xml:space="preserve"> </w:t>
      </w:r>
      <w:r w:rsidRPr="00FE2376">
        <w:rPr>
          <w:rFonts w:cs="Times New Roman"/>
          <w:u w:val="single"/>
          <w:rPrChange w:id="163" w:author="Patrick Wheaton" w:date="2024-06-25T14:01:00Z" w16du:dateUtc="2024-06-25T18:01:00Z">
            <w:rPr>
              <w:rFonts w:ascii="Times New Roman" w:hAnsi="Times New Roman" w:cs="Times New Roman"/>
              <w:sz w:val="24"/>
              <w:szCs w:val="24"/>
              <w:u w:val="single"/>
            </w:rPr>
          </w:rPrChange>
        </w:rPr>
        <w:t>authors</w:t>
      </w:r>
      <w:r w:rsidRPr="00FE2376">
        <w:rPr>
          <w:rFonts w:cs="Times New Roman"/>
          <w:rPrChange w:id="164" w:author="Patrick Wheaton" w:date="2024-06-25T14:01:00Z" w16du:dateUtc="2024-06-25T18:01:00Z">
            <w:rPr>
              <w:rFonts w:ascii="Times New Roman" w:hAnsi="Times New Roman" w:cs="Times New Roman"/>
              <w:sz w:val="24"/>
              <w:szCs w:val="24"/>
            </w:rPr>
          </w:rPrChange>
        </w:rPr>
        <w:t xml:space="preserve"> of the paper must be students at the time the paper is submitted.</w:t>
      </w:r>
      <w:r w:rsidR="00653392" w:rsidRPr="00FE2376">
        <w:rPr>
          <w:rFonts w:cs="Times New Roman"/>
          <w:rPrChange w:id="165" w:author="Patrick Wheaton" w:date="2024-06-25T14:01:00Z" w16du:dateUtc="2024-06-25T18:01:00Z">
            <w:rPr>
              <w:rFonts w:ascii="Times New Roman" w:hAnsi="Times New Roman" w:cs="Times New Roman"/>
              <w:sz w:val="24"/>
              <w:szCs w:val="24"/>
            </w:rPr>
          </w:rPrChange>
        </w:rPr>
        <w:t xml:space="preserve"> Note:</w:t>
      </w:r>
      <w:r w:rsidRPr="00FE2376">
        <w:rPr>
          <w:rFonts w:cs="Times New Roman"/>
          <w:rPrChange w:id="166" w:author="Patrick Wheaton" w:date="2024-06-25T14:01:00Z" w16du:dateUtc="2024-06-25T18:01:00Z">
            <w:rPr>
              <w:rFonts w:ascii="Times New Roman" w:hAnsi="Times New Roman" w:cs="Times New Roman"/>
              <w:sz w:val="24"/>
              <w:szCs w:val="24"/>
            </w:rPr>
          </w:rPrChange>
        </w:rPr>
        <w:t xml:space="preserve"> A paper co-authored by a student and a faculty member</w:t>
      </w:r>
      <w:r w:rsidR="00653392" w:rsidRPr="00FE2376">
        <w:rPr>
          <w:rFonts w:cs="Times New Roman"/>
          <w:rPrChange w:id="167" w:author="Patrick Wheaton" w:date="2024-06-25T14:01:00Z" w16du:dateUtc="2024-06-25T18:01:00Z">
            <w:rPr>
              <w:rFonts w:ascii="Times New Roman" w:hAnsi="Times New Roman" w:cs="Times New Roman"/>
              <w:sz w:val="24"/>
              <w:szCs w:val="24"/>
            </w:rPr>
          </w:rPrChange>
        </w:rPr>
        <w:t xml:space="preserve"> </w:t>
      </w:r>
      <w:r w:rsidRPr="00FE2376">
        <w:rPr>
          <w:rFonts w:cs="Times New Roman"/>
          <w:rPrChange w:id="168" w:author="Patrick Wheaton" w:date="2024-06-25T14:01:00Z" w16du:dateUtc="2024-06-25T18:01:00Z">
            <w:rPr>
              <w:rFonts w:ascii="Times New Roman" w:hAnsi="Times New Roman" w:cs="Times New Roman"/>
              <w:sz w:val="24"/>
              <w:szCs w:val="24"/>
            </w:rPr>
          </w:rPrChange>
        </w:rPr>
        <w:t>will not be classified as a student paper.</w:t>
      </w:r>
    </w:p>
    <w:p w14:paraId="4EFF9388" w14:textId="77777777" w:rsidR="0072575A" w:rsidRPr="00FE2376" w:rsidRDefault="0072575A" w:rsidP="00FE2376">
      <w:pPr>
        <w:ind w:left="360"/>
        <w:rPr>
          <w:rFonts w:cs="Times New Roman"/>
          <w:rPrChange w:id="169" w:author="Patrick Wheaton" w:date="2024-06-25T14:01:00Z" w16du:dateUtc="2024-06-25T18:01:00Z">
            <w:rPr>
              <w:rFonts w:ascii="Times New Roman" w:hAnsi="Times New Roman" w:cs="Times New Roman"/>
              <w:sz w:val="24"/>
              <w:szCs w:val="24"/>
            </w:rPr>
          </w:rPrChange>
        </w:rPr>
        <w:pPrChange w:id="170" w:author="Patrick Wheaton" w:date="2024-06-25T14:02:00Z" w16du:dateUtc="2024-06-25T18:02:00Z">
          <w:pPr/>
        </w:pPrChange>
      </w:pPr>
      <w:r w:rsidRPr="00FE2376">
        <w:rPr>
          <w:rFonts w:cs="Times New Roman"/>
          <w:rPrChange w:id="171" w:author="Patrick Wheaton" w:date="2024-06-25T14:01:00Z" w16du:dateUtc="2024-06-25T18:01:00Z">
            <w:rPr>
              <w:rFonts w:ascii="Times New Roman" w:hAnsi="Times New Roman" w:cs="Times New Roman"/>
              <w:sz w:val="24"/>
              <w:szCs w:val="24"/>
            </w:rPr>
          </w:rPrChange>
        </w:rPr>
        <w:t xml:space="preserve"> </w:t>
      </w:r>
    </w:p>
    <w:p w14:paraId="3DCBADDC" w14:textId="0F56C8A5" w:rsidR="0072575A" w:rsidRPr="00FE2376" w:rsidRDefault="0072575A" w:rsidP="00FE2376">
      <w:pPr>
        <w:ind w:left="360"/>
        <w:rPr>
          <w:rFonts w:cs="Times New Roman"/>
          <w:rPrChange w:id="172" w:author="Patrick Wheaton" w:date="2024-06-25T14:01:00Z" w16du:dateUtc="2024-06-25T18:01:00Z">
            <w:rPr>
              <w:rFonts w:ascii="Times New Roman" w:hAnsi="Times New Roman" w:cs="Times New Roman"/>
              <w:sz w:val="24"/>
              <w:szCs w:val="24"/>
            </w:rPr>
          </w:rPrChange>
        </w:rPr>
        <w:pPrChange w:id="173" w:author="Patrick Wheaton" w:date="2024-06-25T14:02:00Z" w16du:dateUtc="2024-06-25T18:02:00Z">
          <w:pPr/>
        </w:pPrChange>
      </w:pPr>
      <w:r w:rsidRPr="00FE2376">
        <w:rPr>
          <w:rFonts w:cs="Times New Roman"/>
          <w:u w:val="single"/>
          <w:rPrChange w:id="174" w:author="Patrick Wheaton" w:date="2024-06-25T14:01:00Z" w16du:dateUtc="2024-06-25T18:01:00Z">
            <w:rPr>
              <w:rFonts w:ascii="Times New Roman" w:hAnsi="Times New Roman" w:cs="Times New Roman"/>
              <w:sz w:val="24"/>
              <w:szCs w:val="24"/>
              <w:u w:val="single"/>
            </w:rPr>
          </w:rPrChange>
        </w:rPr>
        <w:t>Debut Papers</w:t>
      </w:r>
      <w:r w:rsidRPr="00FE2376">
        <w:rPr>
          <w:rFonts w:cs="Times New Roman"/>
          <w:rPrChange w:id="175" w:author="Patrick Wheaton" w:date="2024-06-25T14:01:00Z" w16du:dateUtc="2024-06-25T18:01:00Z">
            <w:rPr>
              <w:rFonts w:ascii="Times New Roman" w:hAnsi="Times New Roman" w:cs="Times New Roman"/>
              <w:sz w:val="24"/>
              <w:szCs w:val="24"/>
            </w:rPr>
          </w:rPrChange>
        </w:rPr>
        <w:t>: A</w:t>
      </w:r>
      <w:r w:rsidR="00653392" w:rsidRPr="00FE2376">
        <w:rPr>
          <w:rFonts w:cs="Times New Roman"/>
          <w:rPrChange w:id="176" w:author="Patrick Wheaton" w:date="2024-06-25T14:01:00Z" w16du:dateUtc="2024-06-25T18:01:00Z">
            <w:rPr>
              <w:rFonts w:ascii="Times New Roman" w:hAnsi="Times New Roman" w:cs="Times New Roman"/>
              <w:sz w:val="24"/>
              <w:szCs w:val="24"/>
            </w:rPr>
          </w:rPrChange>
        </w:rPr>
        <w:t xml:space="preserve"> submission is considered a</w:t>
      </w:r>
      <w:r w:rsidRPr="00FE2376">
        <w:rPr>
          <w:rFonts w:cs="Times New Roman"/>
          <w:rPrChange w:id="177" w:author="Patrick Wheaton" w:date="2024-06-25T14:01:00Z" w16du:dateUtc="2024-06-25T18:01:00Z">
            <w:rPr>
              <w:rFonts w:ascii="Times New Roman" w:hAnsi="Times New Roman" w:cs="Times New Roman"/>
              <w:sz w:val="24"/>
              <w:szCs w:val="24"/>
            </w:rPr>
          </w:rPrChange>
        </w:rPr>
        <w:t xml:space="preserve"> “debut paper” </w:t>
      </w:r>
      <w:r w:rsidR="00653392" w:rsidRPr="00FE2376">
        <w:rPr>
          <w:rFonts w:cs="Times New Roman"/>
          <w:rPrChange w:id="178" w:author="Patrick Wheaton" w:date="2024-06-25T14:01:00Z" w16du:dateUtc="2024-06-25T18:01:00Z">
            <w:rPr>
              <w:rFonts w:ascii="Times New Roman" w:hAnsi="Times New Roman" w:cs="Times New Roman"/>
              <w:sz w:val="24"/>
              <w:szCs w:val="24"/>
            </w:rPr>
          </w:rPrChange>
        </w:rPr>
        <w:t>if it is submitted</w:t>
      </w:r>
      <w:r w:rsidRPr="00FE2376">
        <w:rPr>
          <w:rFonts w:cs="Times New Roman"/>
          <w:rPrChange w:id="179" w:author="Patrick Wheaton" w:date="2024-06-25T14:01:00Z" w16du:dateUtc="2024-06-25T18:01:00Z">
            <w:rPr>
              <w:rFonts w:ascii="Times New Roman" w:hAnsi="Times New Roman" w:cs="Times New Roman"/>
              <w:sz w:val="24"/>
              <w:szCs w:val="24"/>
            </w:rPr>
          </w:rPrChange>
        </w:rPr>
        <w:t xml:space="preserve"> by an author</w:t>
      </w:r>
      <w:r w:rsidR="00653392" w:rsidRPr="00FE2376">
        <w:rPr>
          <w:rFonts w:cs="Times New Roman"/>
          <w:rPrChange w:id="180" w:author="Patrick Wheaton" w:date="2024-06-25T14:01:00Z" w16du:dateUtc="2024-06-25T18:01:00Z">
            <w:rPr>
              <w:rFonts w:ascii="Times New Roman" w:hAnsi="Times New Roman" w:cs="Times New Roman"/>
              <w:sz w:val="24"/>
              <w:szCs w:val="24"/>
            </w:rPr>
          </w:rPrChange>
        </w:rPr>
        <w:t>(s)</w:t>
      </w:r>
      <w:r w:rsidRPr="00FE2376">
        <w:rPr>
          <w:rFonts w:cs="Times New Roman"/>
          <w:rPrChange w:id="181" w:author="Patrick Wheaton" w:date="2024-06-25T14:01:00Z" w16du:dateUtc="2024-06-25T18:01:00Z">
            <w:rPr>
              <w:rFonts w:ascii="Times New Roman" w:hAnsi="Times New Roman" w:cs="Times New Roman"/>
              <w:sz w:val="24"/>
              <w:szCs w:val="24"/>
            </w:rPr>
          </w:rPrChange>
        </w:rPr>
        <w:t xml:space="preserve"> who </w:t>
      </w:r>
      <w:r w:rsidR="00653392" w:rsidRPr="00FE2376">
        <w:rPr>
          <w:rFonts w:cs="Times New Roman"/>
          <w:rPrChange w:id="182" w:author="Patrick Wheaton" w:date="2024-06-25T14:01:00Z" w16du:dateUtc="2024-06-25T18:01:00Z">
            <w:rPr>
              <w:rFonts w:ascii="Times New Roman" w:hAnsi="Times New Roman" w:cs="Times New Roman"/>
              <w:sz w:val="24"/>
              <w:szCs w:val="24"/>
            </w:rPr>
          </w:rPrChange>
        </w:rPr>
        <w:t>is</w:t>
      </w:r>
      <w:r w:rsidRPr="00FE2376">
        <w:rPr>
          <w:rFonts w:cs="Times New Roman"/>
          <w:rPrChange w:id="183" w:author="Patrick Wheaton" w:date="2024-06-25T14:01:00Z" w16du:dateUtc="2024-06-25T18:01:00Z">
            <w:rPr>
              <w:rFonts w:ascii="Times New Roman" w:hAnsi="Times New Roman" w:cs="Times New Roman"/>
              <w:sz w:val="24"/>
              <w:szCs w:val="24"/>
            </w:rPr>
          </w:rPrChange>
        </w:rPr>
        <w:t xml:space="preserve"> presenting at SSCA for the first time.</w:t>
      </w:r>
    </w:p>
    <w:p w14:paraId="75CF1F3D" w14:textId="77777777" w:rsidR="0072575A" w:rsidRPr="00FE2376" w:rsidRDefault="0072575A" w:rsidP="0072575A">
      <w:pPr>
        <w:rPr>
          <w:rFonts w:cs="Times New Roman"/>
          <w:rPrChange w:id="184" w:author="Patrick Wheaton" w:date="2024-06-25T14:01:00Z" w16du:dateUtc="2024-06-25T18:01:00Z">
            <w:rPr>
              <w:rFonts w:ascii="Times New Roman" w:hAnsi="Times New Roman" w:cs="Times New Roman"/>
              <w:sz w:val="24"/>
              <w:szCs w:val="24"/>
            </w:rPr>
          </w:rPrChange>
        </w:rPr>
      </w:pPr>
    </w:p>
    <w:p w14:paraId="49D9A883" w14:textId="6C37402F" w:rsidR="0072575A" w:rsidRPr="00FE2376" w:rsidRDefault="0072575A" w:rsidP="00FE2376">
      <w:pPr>
        <w:ind w:left="360" w:hanging="360"/>
        <w:rPr>
          <w:rFonts w:cs="Times New Roman"/>
          <w:rPrChange w:id="185" w:author="Patrick Wheaton" w:date="2024-06-25T14:01:00Z" w16du:dateUtc="2024-06-25T18:01:00Z">
            <w:rPr>
              <w:rFonts w:ascii="Times New Roman" w:hAnsi="Times New Roman" w:cs="Times New Roman"/>
              <w:sz w:val="24"/>
              <w:szCs w:val="24"/>
            </w:rPr>
          </w:rPrChange>
        </w:rPr>
        <w:pPrChange w:id="186" w:author="Patrick Wheaton" w:date="2024-06-25T14:03:00Z" w16du:dateUtc="2024-06-25T18:03:00Z">
          <w:pPr/>
        </w:pPrChange>
      </w:pPr>
      <w:r w:rsidRPr="00FE2376">
        <w:rPr>
          <w:rFonts w:cs="Times New Roman"/>
          <w:b/>
          <w:bCs/>
          <w:rPrChange w:id="187" w:author="Patrick Wheaton" w:date="2024-06-25T14:01:00Z" w16du:dateUtc="2024-06-25T18:01:00Z">
            <w:rPr>
              <w:rFonts w:ascii="Times New Roman" w:hAnsi="Times New Roman" w:cs="Times New Roman"/>
              <w:b/>
              <w:bCs/>
              <w:sz w:val="24"/>
              <w:szCs w:val="24"/>
            </w:rPr>
          </w:rPrChange>
        </w:rPr>
        <w:t>Panel Submissions</w:t>
      </w:r>
      <w:r w:rsidRPr="00FE2376">
        <w:rPr>
          <w:rFonts w:cs="Times New Roman"/>
          <w:rPrChange w:id="188" w:author="Patrick Wheaton" w:date="2024-06-25T14:01:00Z" w16du:dateUtc="2024-06-25T18:01:00Z">
            <w:rPr>
              <w:rFonts w:ascii="Times New Roman" w:hAnsi="Times New Roman" w:cs="Times New Roman"/>
              <w:sz w:val="24"/>
              <w:szCs w:val="24"/>
            </w:rPr>
          </w:rPrChange>
        </w:rPr>
        <w:t xml:space="preserve">: All </w:t>
      </w:r>
      <w:r w:rsidR="00EE1BB8" w:rsidRPr="00FE2376">
        <w:rPr>
          <w:rFonts w:cs="Times New Roman"/>
          <w:rPrChange w:id="189" w:author="Patrick Wheaton" w:date="2024-06-25T14:01:00Z" w16du:dateUtc="2024-06-25T18:01:00Z">
            <w:rPr>
              <w:rFonts w:ascii="Times New Roman" w:hAnsi="Times New Roman" w:cs="Times New Roman"/>
              <w:sz w:val="24"/>
              <w:szCs w:val="24"/>
            </w:rPr>
          </w:rPrChange>
        </w:rPr>
        <w:t>panel proposals</w:t>
      </w:r>
      <w:r w:rsidRPr="00FE2376">
        <w:rPr>
          <w:rFonts w:cs="Times New Roman"/>
          <w:rPrChange w:id="190" w:author="Patrick Wheaton" w:date="2024-06-25T14:01:00Z" w16du:dateUtc="2024-06-25T18:01:00Z">
            <w:rPr>
              <w:rFonts w:ascii="Times New Roman" w:hAnsi="Times New Roman" w:cs="Times New Roman"/>
              <w:sz w:val="24"/>
              <w:szCs w:val="24"/>
            </w:rPr>
          </w:rPrChange>
        </w:rPr>
        <w:t xml:space="preserve"> must be electronically submitted to the SSCA convention site at </w:t>
      </w:r>
      <w:r w:rsidR="00FE2376" w:rsidRPr="00FE2376">
        <w:fldChar w:fldCharType="begin"/>
      </w:r>
      <w:r w:rsidR="00FE2376" w:rsidRPr="00FE2376">
        <w:instrText>HYPERLINK "https://www.xcdsystem.com/ssca/member"</w:instrText>
      </w:r>
      <w:r w:rsidR="00FE2376" w:rsidRPr="00FE2376">
        <w:fldChar w:fldCharType="separate"/>
      </w:r>
      <w:r w:rsidRPr="00FE2376">
        <w:rPr>
          <w:rStyle w:val="Hyperlink"/>
          <w:rFonts w:cs="Times New Roman"/>
          <w:rPrChange w:id="191" w:author="Patrick Wheaton" w:date="2024-06-25T14:01:00Z" w16du:dateUtc="2024-06-25T18:01:00Z">
            <w:rPr>
              <w:rStyle w:val="Hyperlink"/>
              <w:rFonts w:ascii="Times New Roman" w:hAnsi="Times New Roman" w:cs="Times New Roman"/>
              <w:sz w:val="24"/>
              <w:szCs w:val="24"/>
            </w:rPr>
          </w:rPrChange>
        </w:rPr>
        <w:t>https://www.xcdsystem.com/ssca/member</w:t>
      </w:r>
      <w:r w:rsidR="00FE2376" w:rsidRPr="00FE2376">
        <w:rPr>
          <w:rStyle w:val="Hyperlink"/>
          <w:rFonts w:cs="Times New Roman"/>
          <w:rPrChange w:id="192" w:author="Patrick Wheaton" w:date="2024-06-25T14:01:00Z" w16du:dateUtc="2024-06-25T18:01:00Z">
            <w:rPr>
              <w:rStyle w:val="Hyperlink"/>
              <w:rFonts w:ascii="Times New Roman" w:hAnsi="Times New Roman" w:cs="Times New Roman"/>
              <w:sz w:val="24"/>
              <w:szCs w:val="24"/>
            </w:rPr>
          </w:rPrChange>
        </w:rPr>
        <w:fldChar w:fldCharType="end"/>
      </w:r>
      <w:r w:rsidRPr="00FE2376">
        <w:rPr>
          <w:rFonts w:cs="Times New Roman"/>
          <w:rPrChange w:id="193" w:author="Patrick Wheaton" w:date="2024-06-25T14:01:00Z" w16du:dateUtc="2024-06-25T18:01:00Z">
            <w:rPr>
              <w:rFonts w:ascii="Times New Roman" w:hAnsi="Times New Roman" w:cs="Times New Roman"/>
              <w:sz w:val="24"/>
              <w:szCs w:val="24"/>
            </w:rPr>
          </w:rPrChange>
        </w:rPr>
        <w:t xml:space="preserve"> </w:t>
      </w:r>
    </w:p>
    <w:p w14:paraId="7FC87D9A" w14:textId="77777777" w:rsidR="0072575A" w:rsidRPr="00FE2376" w:rsidRDefault="0072575A" w:rsidP="00FE2376">
      <w:pPr>
        <w:ind w:left="360"/>
        <w:rPr>
          <w:rFonts w:cs="Times New Roman"/>
          <w:rPrChange w:id="194" w:author="Patrick Wheaton" w:date="2024-06-25T14:01:00Z" w16du:dateUtc="2024-06-25T18:01:00Z">
            <w:rPr>
              <w:rFonts w:ascii="Times New Roman" w:hAnsi="Times New Roman" w:cs="Times New Roman"/>
              <w:sz w:val="24"/>
              <w:szCs w:val="24"/>
            </w:rPr>
          </w:rPrChange>
        </w:rPr>
        <w:pPrChange w:id="195" w:author="Patrick Wheaton" w:date="2024-06-25T14:03:00Z" w16du:dateUtc="2024-06-25T18:03:00Z">
          <w:pPr/>
        </w:pPrChange>
      </w:pPr>
    </w:p>
    <w:p w14:paraId="3E229064" w14:textId="5F27D0C6" w:rsidR="0072575A" w:rsidRPr="00FE2376" w:rsidRDefault="0072575A" w:rsidP="00FE2376">
      <w:pPr>
        <w:ind w:left="360"/>
        <w:rPr>
          <w:rFonts w:cs="Times New Roman"/>
          <w:rPrChange w:id="196" w:author="Patrick Wheaton" w:date="2024-06-25T14:01:00Z" w16du:dateUtc="2024-06-25T18:01:00Z">
            <w:rPr>
              <w:rFonts w:ascii="Times New Roman" w:hAnsi="Times New Roman" w:cs="Times New Roman"/>
              <w:sz w:val="24"/>
              <w:szCs w:val="24"/>
            </w:rPr>
          </w:rPrChange>
        </w:rPr>
        <w:pPrChange w:id="197" w:author="Patrick Wheaton" w:date="2024-06-25T14:03:00Z" w16du:dateUtc="2024-06-25T18:03:00Z">
          <w:pPr/>
        </w:pPrChange>
      </w:pPr>
      <w:r w:rsidRPr="00FE2376">
        <w:rPr>
          <w:rFonts w:cs="Times New Roman"/>
          <w:rPrChange w:id="198" w:author="Patrick Wheaton" w:date="2024-06-25T14:01:00Z" w16du:dateUtc="2024-06-25T18:01:00Z">
            <w:rPr>
              <w:rFonts w:ascii="Times New Roman" w:hAnsi="Times New Roman" w:cs="Times New Roman"/>
              <w:sz w:val="24"/>
              <w:szCs w:val="24"/>
            </w:rPr>
          </w:rPrChange>
        </w:rPr>
        <w:t xml:space="preserve">Panel proposals are </w:t>
      </w:r>
      <w:r w:rsidR="00653392" w:rsidRPr="00FE2376">
        <w:rPr>
          <w:rFonts w:cs="Times New Roman"/>
          <w:rPrChange w:id="199" w:author="Patrick Wheaton" w:date="2024-06-25T14:01:00Z" w16du:dateUtc="2024-06-25T18:01:00Z">
            <w:rPr>
              <w:rFonts w:ascii="Times New Roman" w:hAnsi="Times New Roman" w:cs="Times New Roman"/>
              <w:sz w:val="24"/>
              <w:szCs w:val="24"/>
            </w:rPr>
          </w:rPrChange>
        </w:rPr>
        <w:t>comprised of</w:t>
      </w:r>
      <w:r w:rsidRPr="00FE2376">
        <w:rPr>
          <w:rFonts w:cs="Times New Roman"/>
          <w:rPrChange w:id="200" w:author="Patrick Wheaton" w:date="2024-06-25T14:01:00Z" w16du:dateUtc="2024-06-25T18:01:00Z">
            <w:rPr>
              <w:rFonts w:ascii="Times New Roman" w:hAnsi="Times New Roman" w:cs="Times New Roman"/>
              <w:sz w:val="24"/>
              <w:szCs w:val="24"/>
            </w:rPr>
          </w:rPrChange>
        </w:rPr>
        <w:t xml:space="preserve"> a slate of papers focused on a central topic or theme. This type of session typically has between 3-5 presentations. Submissions must include 1) a panel title, 2) an overall panel rationale </w:t>
      </w:r>
      <w:r w:rsidR="00176AB9" w:rsidRPr="00FE2376">
        <w:rPr>
          <w:rFonts w:cs="Times New Roman"/>
          <w:rPrChange w:id="201" w:author="Patrick Wheaton" w:date="2024-06-25T14:01:00Z" w16du:dateUtc="2024-06-25T18:01:00Z">
            <w:rPr>
              <w:rFonts w:ascii="Times New Roman" w:hAnsi="Times New Roman" w:cs="Times New Roman"/>
              <w:sz w:val="24"/>
              <w:szCs w:val="24"/>
            </w:rPr>
          </w:rPrChange>
        </w:rPr>
        <w:t xml:space="preserve">of </w:t>
      </w:r>
      <w:r w:rsidRPr="00FE2376">
        <w:rPr>
          <w:rFonts w:cs="Times New Roman"/>
          <w:rPrChange w:id="202" w:author="Patrick Wheaton" w:date="2024-06-25T14:01:00Z" w16du:dateUtc="2024-06-25T18:01:00Z">
            <w:rPr>
              <w:rFonts w:ascii="Times New Roman" w:hAnsi="Times New Roman" w:cs="Times New Roman"/>
              <w:sz w:val="24"/>
              <w:szCs w:val="24"/>
            </w:rPr>
          </w:rPrChange>
        </w:rPr>
        <w:t>no more than 200 words</w:t>
      </w:r>
      <w:r w:rsidR="00176AB9" w:rsidRPr="00FE2376">
        <w:rPr>
          <w:rFonts w:cs="Times New Roman"/>
          <w:rPrChange w:id="203" w:author="Patrick Wheaton" w:date="2024-06-25T14:01:00Z" w16du:dateUtc="2024-06-25T18:01:00Z">
            <w:rPr>
              <w:rFonts w:ascii="Times New Roman" w:hAnsi="Times New Roman" w:cs="Times New Roman"/>
              <w:sz w:val="24"/>
              <w:szCs w:val="24"/>
            </w:rPr>
          </w:rPrChange>
        </w:rPr>
        <w:t>,</w:t>
      </w:r>
      <w:r w:rsidRPr="00FE2376">
        <w:rPr>
          <w:rFonts w:cs="Times New Roman"/>
          <w:rPrChange w:id="204" w:author="Patrick Wheaton" w:date="2024-06-25T14:01:00Z" w16du:dateUtc="2024-06-25T18:01:00Z">
            <w:rPr>
              <w:rFonts w:ascii="Times New Roman" w:hAnsi="Times New Roman" w:cs="Times New Roman"/>
              <w:sz w:val="24"/>
              <w:szCs w:val="24"/>
            </w:rPr>
          </w:rPrChange>
        </w:rPr>
        <w:t xml:space="preserve"> and 3) the following information about </w:t>
      </w:r>
      <w:r w:rsidR="009B67AA" w:rsidRPr="00FE2376">
        <w:rPr>
          <w:rFonts w:cs="Times New Roman"/>
          <w:u w:val="single"/>
          <w:rPrChange w:id="205" w:author="Patrick Wheaton" w:date="2024-06-25T14:01:00Z" w16du:dateUtc="2024-06-25T18:01:00Z">
            <w:rPr>
              <w:rFonts w:ascii="Times New Roman" w:hAnsi="Times New Roman" w:cs="Times New Roman"/>
              <w:sz w:val="24"/>
              <w:szCs w:val="24"/>
              <w:u w:val="single"/>
            </w:rPr>
          </w:rPrChange>
        </w:rPr>
        <w:t>each</w:t>
      </w:r>
      <w:r w:rsidRPr="00FE2376">
        <w:rPr>
          <w:rFonts w:cs="Times New Roman"/>
          <w:rPrChange w:id="206" w:author="Patrick Wheaton" w:date="2024-06-25T14:01:00Z" w16du:dateUtc="2024-06-25T18:01:00Z">
            <w:rPr>
              <w:rFonts w:ascii="Times New Roman" w:hAnsi="Times New Roman" w:cs="Times New Roman"/>
              <w:sz w:val="24"/>
              <w:szCs w:val="24"/>
            </w:rPr>
          </w:rPrChange>
        </w:rPr>
        <w:t xml:space="preserve"> presentation on the panel: a) the presentation title, b) the presentation author(s) with their institutional affiliation(s) and contact information, and c) the presentation abstract </w:t>
      </w:r>
      <w:r w:rsidR="00176AB9" w:rsidRPr="00FE2376">
        <w:rPr>
          <w:rFonts w:cs="Times New Roman"/>
          <w:rPrChange w:id="207" w:author="Patrick Wheaton" w:date="2024-06-25T14:01:00Z" w16du:dateUtc="2024-06-25T18:01:00Z">
            <w:rPr>
              <w:rFonts w:ascii="Times New Roman" w:hAnsi="Times New Roman" w:cs="Times New Roman"/>
              <w:sz w:val="24"/>
              <w:szCs w:val="24"/>
            </w:rPr>
          </w:rPrChange>
        </w:rPr>
        <w:t xml:space="preserve">of </w:t>
      </w:r>
      <w:r w:rsidRPr="00FE2376">
        <w:rPr>
          <w:rFonts w:cs="Times New Roman"/>
          <w:rPrChange w:id="208" w:author="Patrick Wheaton" w:date="2024-06-25T14:01:00Z" w16du:dateUtc="2024-06-25T18:01:00Z">
            <w:rPr>
              <w:rFonts w:ascii="Times New Roman" w:hAnsi="Times New Roman" w:cs="Times New Roman"/>
              <w:sz w:val="24"/>
              <w:szCs w:val="24"/>
            </w:rPr>
          </w:rPrChange>
        </w:rPr>
        <w:t>no more than 200 words. All of this should be compiled in a single document and submitted in the “paper upload option” on the XCD platform.</w:t>
      </w:r>
    </w:p>
    <w:p w14:paraId="65BACDDF" w14:textId="77777777" w:rsidR="0072575A" w:rsidRPr="00FE2376" w:rsidRDefault="0072575A" w:rsidP="00FE2376">
      <w:pPr>
        <w:ind w:left="360"/>
        <w:rPr>
          <w:rFonts w:cs="Times New Roman"/>
          <w:rPrChange w:id="209" w:author="Patrick Wheaton" w:date="2024-06-25T14:01:00Z" w16du:dateUtc="2024-06-25T18:01:00Z">
            <w:rPr>
              <w:rFonts w:ascii="Times New Roman" w:hAnsi="Times New Roman" w:cs="Times New Roman"/>
              <w:sz w:val="24"/>
              <w:szCs w:val="24"/>
            </w:rPr>
          </w:rPrChange>
        </w:rPr>
        <w:pPrChange w:id="210" w:author="Patrick Wheaton" w:date="2024-06-25T14:03:00Z" w16du:dateUtc="2024-06-25T18:03:00Z">
          <w:pPr/>
        </w:pPrChange>
      </w:pPr>
    </w:p>
    <w:p w14:paraId="4A4B2F83" w14:textId="514083D3" w:rsidR="00653392" w:rsidRPr="00FE2376" w:rsidRDefault="00653392" w:rsidP="00FE2376">
      <w:pPr>
        <w:ind w:left="360"/>
        <w:rPr>
          <w:rFonts w:cs="Times New Roman"/>
        </w:rPr>
        <w:pPrChange w:id="211" w:author="Patrick Wheaton" w:date="2024-06-25T14:03:00Z" w16du:dateUtc="2024-06-25T18:03:00Z">
          <w:pPr/>
        </w:pPrChange>
      </w:pPr>
      <w:r w:rsidRPr="00FE2376">
        <w:rPr>
          <w:rFonts w:cs="Times New Roman"/>
        </w:rPr>
        <w:t>Where entire panels are proposed, submitters are greatly encouraged to diversify the institutional affiliation of the panel participants beyond two institutions, and to especially consider opportunities to bring in colleagues and peers who have not recently or never attended an SSCA conference.</w:t>
      </w:r>
    </w:p>
    <w:p w14:paraId="5D00BB43" w14:textId="77777777" w:rsidR="00653392" w:rsidRPr="00FE2376" w:rsidRDefault="00653392" w:rsidP="0072575A">
      <w:pPr>
        <w:rPr>
          <w:rFonts w:cs="Times New Roman"/>
          <w:rPrChange w:id="212" w:author="Patrick Wheaton" w:date="2024-06-25T14:01:00Z" w16du:dateUtc="2024-06-25T18:01:00Z">
            <w:rPr>
              <w:rFonts w:ascii="Times New Roman" w:hAnsi="Times New Roman" w:cs="Times New Roman"/>
              <w:sz w:val="24"/>
              <w:szCs w:val="24"/>
            </w:rPr>
          </w:rPrChange>
        </w:rPr>
      </w:pPr>
    </w:p>
    <w:p w14:paraId="652718B5" w14:textId="03ABC47B" w:rsidR="0072575A" w:rsidRPr="00FE2376" w:rsidDel="00FE2376" w:rsidRDefault="0072575A" w:rsidP="0072575A">
      <w:pPr>
        <w:rPr>
          <w:del w:id="213" w:author="Patrick Wheaton" w:date="2024-06-25T14:03:00Z" w16du:dateUtc="2024-06-25T18:03:00Z"/>
          <w:rFonts w:cs="Times New Roman"/>
          <w:rPrChange w:id="214" w:author="Patrick Wheaton" w:date="2024-06-25T14:01:00Z" w16du:dateUtc="2024-06-25T18:01:00Z">
            <w:rPr>
              <w:del w:id="215" w:author="Patrick Wheaton" w:date="2024-06-25T14:03:00Z" w16du:dateUtc="2024-06-25T18:03:00Z"/>
              <w:rFonts w:ascii="Times New Roman" w:hAnsi="Times New Roman" w:cs="Times New Roman"/>
              <w:sz w:val="24"/>
              <w:szCs w:val="24"/>
            </w:rPr>
          </w:rPrChange>
        </w:rPr>
      </w:pPr>
      <w:del w:id="216" w:author="Patrick Wheaton" w:date="2024-06-25T14:03:00Z" w16du:dateUtc="2024-06-25T18:03:00Z">
        <w:r w:rsidRPr="00FE2376" w:rsidDel="00FE2376">
          <w:rPr>
            <w:rFonts w:cs="Times New Roman"/>
            <w:b/>
            <w:bCs/>
            <w:rPrChange w:id="217" w:author="Patrick Wheaton" w:date="2024-06-25T14:01:00Z" w16du:dateUtc="2024-06-25T18:01:00Z">
              <w:rPr>
                <w:rFonts w:ascii="Times New Roman" w:hAnsi="Times New Roman" w:cs="Times New Roman"/>
                <w:b/>
                <w:bCs/>
                <w:sz w:val="24"/>
                <w:szCs w:val="24"/>
              </w:rPr>
            </w:rPrChange>
          </w:rPr>
          <w:delText>Pertinent to All Submissions</w:delText>
        </w:r>
        <w:r w:rsidR="0081596D" w:rsidRPr="00FE2376" w:rsidDel="00FE2376">
          <w:rPr>
            <w:rFonts w:cs="Times New Roman"/>
            <w:rPrChange w:id="218" w:author="Patrick Wheaton" w:date="2024-06-25T14:01:00Z" w16du:dateUtc="2024-06-25T18:01:00Z">
              <w:rPr>
                <w:rFonts w:ascii="Times New Roman" w:hAnsi="Times New Roman" w:cs="Times New Roman"/>
                <w:sz w:val="24"/>
                <w:szCs w:val="24"/>
              </w:rPr>
            </w:rPrChange>
          </w:rPr>
          <w:delText>:</w:delText>
        </w:r>
      </w:del>
    </w:p>
    <w:p w14:paraId="27EBC347" w14:textId="0C515CD0" w:rsidR="0072575A" w:rsidRPr="00FE2376" w:rsidDel="00FE2376" w:rsidRDefault="0072575A" w:rsidP="0072575A">
      <w:pPr>
        <w:rPr>
          <w:del w:id="219" w:author="Patrick Wheaton" w:date="2024-06-25T14:03:00Z" w16du:dateUtc="2024-06-25T18:03:00Z"/>
          <w:rFonts w:cs="Times New Roman"/>
          <w:rPrChange w:id="220" w:author="Patrick Wheaton" w:date="2024-06-25T14:01:00Z" w16du:dateUtc="2024-06-25T18:01:00Z">
            <w:rPr>
              <w:del w:id="221" w:author="Patrick Wheaton" w:date="2024-06-25T14:03:00Z" w16du:dateUtc="2024-06-25T18:03:00Z"/>
              <w:rFonts w:ascii="Times New Roman" w:hAnsi="Times New Roman" w:cs="Times New Roman"/>
              <w:sz w:val="24"/>
              <w:szCs w:val="24"/>
            </w:rPr>
          </w:rPrChange>
        </w:rPr>
      </w:pPr>
    </w:p>
    <w:p w14:paraId="33807FB3" w14:textId="0F200C33" w:rsidR="0081596D" w:rsidRDefault="0081596D" w:rsidP="0072575A">
      <w:pPr>
        <w:rPr>
          <w:ins w:id="222" w:author="Patrick Wheaton" w:date="2024-06-25T14:04:00Z" w16du:dateUtc="2024-06-25T18:04:00Z"/>
          <w:rFonts w:cs="Times New Roman"/>
        </w:rPr>
      </w:pPr>
      <w:r w:rsidRPr="00FE2376">
        <w:rPr>
          <w:rFonts w:cs="Times New Roman"/>
          <w:b/>
          <w:bCs/>
          <w:rPrChange w:id="223" w:author="Patrick Wheaton" w:date="2024-06-25T14:01:00Z" w16du:dateUtc="2024-06-25T18:01:00Z">
            <w:rPr>
              <w:rFonts w:ascii="Times New Roman" w:hAnsi="Times New Roman" w:cs="Times New Roman"/>
              <w:b/>
              <w:bCs/>
              <w:sz w:val="24"/>
              <w:szCs w:val="24"/>
            </w:rPr>
          </w:rPrChange>
        </w:rPr>
        <w:t>Audio-Visual Support</w:t>
      </w:r>
      <w:r w:rsidRPr="00FE2376">
        <w:rPr>
          <w:rFonts w:cs="Times New Roman"/>
          <w:rPrChange w:id="224" w:author="Patrick Wheaton" w:date="2024-06-25T14:01:00Z" w16du:dateUtc="2024-06-25T18:01:00Z">
            <w:rPr>
              <w:rFonts w:ascii="Times New Roman" w:hAnsi="Times New Roman" w:cs="Times New Roman"/>
              <w:sz w:val="24"/>
              <w:szCs w:val="24"/>
            </w:rPr>
          </w:rPrChange>
        </w:rPr>
        <w:t xml:space="preserve">: To maintain affordable conference rates, audio-visual support is extremely limited. It </w:t>
      </w:r>
      <w:r w:rsidR="00653392" w:rsidRPr="00FE2376">
        <w:rPr>
          <w:rFonts w:cs="Times New Roman"/>
          <w:rPrChange w:id="225" w:author="Patrick Wheaton" w:date="2024-06-25T14:01:00Z" w16du:dateUtc="2024-06-25T18:01:00Z">
            <w:rPr>
              <w:rFonts w:ascii="Times New Roman" w:hAnsi="Times New Roman" w:cs="Times New Roman"/>
              <w:sz w:val="24"/>
              <w:szCs w:val="24"/>
            </w:rPr>
          </w:rPrChange>
        </w:rPr>
        <w:t>should</w:t>
      </w:r>
      <w:r w:rsidRPr="00FE2376">
        <w:rPr>
          <w:rFonts w:cs="Times New Roman"/>
          <w:rPrChange w:id="226" w:author="Patrick Wheaton" w:date="2024-06-25T14:01:00Z" w16du:dateUtc="2024-06-25T18:01:00Z">
            <w:rPr>
              <w:rFonts w:ascii="Times New Roman" w:hAnsi="Times New Roman" w:cs="Times New Roman"/>
              <w:sz w:val="24"/>
              <w:szCs w:val="24"/>
            </w:rPr>
          </w:rPrChange>
        </w:rPr>
        <w:t xml:space="preserve"> be requested </w:t>
      </w:r>
      <w:r w:rsidRPr="00FE2376">
        <w:rPr>
          <w:rFonts w:cs="Times New Roman"/>
          <w:u w:val="single"/>
          <w:rPrChange w:id="227" w:author="Patrick Wheaton" w:date="2024-06-25T14:01:00Z" w16du:dateUtc="2024-06-25T18:01:00Z">
            <w:rPr>
              <w:rFonts w:ascii="Times New Roman" w:hAnsi="Times New Roman" w:cs="Times New Roman"/>
              <w:sz w:val="24"/>
              <w:szCs w:val="24"/>
              <w:u w:val="single"/>
            </w:rPr>
          </w:rPrChange>
        </w:rPr>
        <w:t>only if needed</w:t>
      </w:r>
      <w:r w:rsidRPr="00FE2376">
        <w:rPr>
          <w:rFonts w:cs="Times New Roman"/>
          <w:rPrChange w:id="228" w:author="Patrick Wheaton" w:date="2024-06-25T14:01:00Z" w16du:dateUtc="2024-06-25T18:01:00Z">
            <w:rPr>
              <w:rFonts w:ascii="Times New Roman" w:hAnsi="Times New Roman" w:cs="Times New Roman"/>
              <w:sz w:val="24"/>
              <w:szCs w:val="24"/>
            </w:rPr>
          </w:rPrChange>
        </w:rPr>
        <w:t xml:space="preserve"> with supporting rationale, and</w:t>
      </w:r>
      <w:r w:rsidR="00653392" w:rsidRPr="00FE2376">
        <w:rPr>
          <w:rFonts w:cs="Times New Roman"/>
          <w:rPrChange w:id="229" w:author="Patrick Wheaton" w:date="2024-06-25T14:01:00Z" w16du:dateUtc="2024-06-25T18:01:00Z">
            <w:rPr>
              <w:rFonts w:ascii="Times New Roman" w:hAnsi="Times New Roman" w:cs="Times New Roman"/>
              <w:sz w:val="24"/>
              <w:szCs w:val="24"/>
            </w:rPr>
          </w:rPrChange>
        </w:rPr>
        <w:t xml:space="preserve"> A/V requests</w:t>
      </w:r>
      <w:r w:rsidRPr="00FE2376">
        <w:rPr>
          <w:rFonts w:cs="Times New Roman"/>
          <w:rPrChange w:id="230" w:author="Patrick Wheaton" w:date="2024-06-25T14:01:00Z" w16du:dateUtc="2024-06-25T18:01:00Z">
            <w:rPr>
              <w:rFonts w:ascii="Times New Roman" w:hAnsi="Times New Roman" w:cs="Times New Roman"/>
              <w:sz w:val="24"/>
              <w:szCs w:val="24"/>
            </w:rPr>
          </w:rPrChange>
        </w:rPr>
        <w:t xml:space="preserve"> should be </w:t>
      </w:r>
      <w:r w:rsidR="00653392" w:rsidRPr="00FE2376">
        <w:rPr>
          <w:rFonts w:cs="Times New Roman"/>
          <w:rPrChange w:id="231" w:author="Patrick Wheaton" w:date="2024-06-25T14:01:00Z" w16du:dateUtc="2024-06-25T18:01:00Z">
            <w:rPr>
              <w:rFonts w:ascii="Times New Roman" w:hAnsi="Times New Roman" w:cs="Times New Roman"/>
              <w:sz w:val="24"/>
              <w:szCs w:val="24"/>
            </w:rPr>
          </w:rPrChange>
        </w:rPr>
        <w:t>made as part</w:t>
      </w:r>
      <w:r w:rsidRPr="00FE2376">
        <w:rPr>
          <w:rFonts w:cs="Times New Roman"/>
          <w:rPrChange w:id="232" w:author="Patrick Wheaton" w:date="2024-06-25T14:01:00Z" w16du:dateUtc="2024-06-25T18:01:00Z">
            <w:rPr>
              <w:rFonts w:ascii="Times New Roman" w:hAnsi="Times New Roman" w:cs="Times New Roman"/>
              <w:sz w:val="24"/>
              <w:szCs w:val="24"/>
            </w:rPr>
          </w:rPrChange>
        </w:rPr>
        <w:t xml:space="preserve"> of the submission</w:t>
      </w:r>
      <w:r w:rsidR="00653392" w:rsidRPr="00FE2376">
        <w:rPr>
          <w:rFonts w:cs="Times New Roman"/>
          <w:rPrChange w:id="233" w:author="Patrick Wheaton" w:date="2024-06-25T14:01:00Z" w16du:dateUtc="2024-06-25T18:01:00Z">
            <w:rPr>
              <w:rFonts w:ascii="Times New Roman" w:hAnsi="Times New Roman" w:cs="Times New Roman"/>
              <w:sz w:val="24"/>
              <w:szCs w:val="24"/>
            </w:rPr>
          </w:rPrChange>
        </w:rPr>
        <w:t xml:space="preserve"> process</w:t>
      </w:r>
      <w:r w:rsidRPr="00FE2376">
        <w:rPr>
          <w:rFonts w:cs="Times New Roman"/>
          <w:rPrChange w:id="234" w:author="Patrick Wheaton" w:date="2024-06-25T14:01:00Z" w16du:dateUtc="2024-06-25T18:01:00Z">
            <w:rPr>
              <w:rFonts w:ascii="Times New Roman" w:hAnsi="Times New Roman" w:cs="Times New Roman"/>
              <w:sz w:val="24"/>
              <w:szCs w:val="24"/>
            </w:rPr>
          </w:rPrChange>
        </w:rPr>
        <w:t xml:space="preserve"> to the division planner. </w:t>
      </w:r>
      <w:r w:rsidR="00653392" w:rsidRPr="00FE2376">
        <w:rPr>
          <w:rFonts w:cs="Times New Roman"/>
          <w:rPrChange w:id="235" w:author="Patrick Wheaton" w:date="2024-06-25T14:01:00Z" w16du:dateUtc="2024-06-25T18:01:00Z">
            <w:rPr>
              <w:rFonts w:ascii="Times New Roman" w:hAnsi="Times New Roman" w:cs="Times New Roman"/>
              <w:sz w:val="24"/>
              <w:szCs w:val="24"/>
            </w:rPr>
          </w:rPrChange>
        </w:rPr>
        <w:t>All r</w:t>
      </w:r>
      <w:r w:rsidRPr="00FE2376">
        <w:rPr>
          <w:rFonts w:cs="Times New Roman"/>
          <w:rPrChange w:id="236" w:author="Patrick Wheaton" w:date="2024-06-25T14:01:00Z" w16du:dateUtc="2024-06-25T18:01:00Z">
            <w:rPr>
              <w:rFonts w:ascii="Times New Roman" w:hAnsi="Times New Roman" w:cs="Times New Roman"/>
              <w:sz w:val="24"/>
              <w:szCs w:val="24"/>
            </w:rPr>
          </w:rPrChange>
        </w:rPr>
        <w:t>equests will be considered, but</w:t>
      </w:r>
      <w:r w:rsidR="00653392" w:rsidRPr="00FE2376">
        <w:rPr>
          <w:rFonts w:cs="Times New Roman"/>
          <w:rPrChange w:id="237" w:author="Patrick Wheaton" w:date="2024-06-25T14:01:00Z" w16du:dateUtc="2024-06-25T18:01:00Z">
            <w:rPr>
              <w:rFonts w:ascii="Times New Roman" w:hAnsi="Times New Roman" w:cs="Times New Roman"/>
              <w:sz w:val="24"/>
              <w:szCs w:val="24"/>
            </w:rPr>
          </w:rPrChange>
        </w:rPr>
        <w:t xml:space="preserve"> they</w:t>
      </w:r>
      <w:r w:rsidRPr="00FE2376">
        <w:rPr>
          <w:rFonts w:cs="Times New Roman"/>
          <w:rPrChange w:id="238" w:author="Patrick Wheaton" w:date="2024-06-25T14:01:00Z" w16du:dateUtc="2024-06-25T18:01:00Z">
            <w:rPr>
              <w:rFonts w:ascii="Times New Roman" w:hAnsi="Times New Roman" w:cs="Times New Roman"/>
              <w:sz w:val="24"/>
              <w:szCs w:val="24"/>
            </w:rPr>
          </w:rPrChange>
        </w:rPr>
        <w:t xml:space="preserve"> </w:t>
      </w:r>
      <w:r w:rsidR="00653392" w:rsidRPr="00FE2376">
        <w:rPr>
          <w:rFonts w:cs="Times New Roman"/>
          <w:u w:val="single"/>
          <w:rPrChange w:id="239" w:author="Patrick Wheaton" w:date="2024-06-25T14:01:00Z" w16du:dateUtc="2024-06-25T18:01:00Z">
            <w:rPr>
              <w:rFonts w:ascii="Times New Roman" w:hAnsi="Times New Roman" w:cs="Times New Roman"/>
              <w:sz w:val="24"/>
              <w:szCs w:val="24"/>
              <w:u w:val="single"/>
            </w:rPr>
          </w:rPrChange>
        </w:rPr>
        <w:t>can</w:t>
      </w:r>
      <w:r w:rsidRPr="00FE2376">
        <w:rPr>
          <w:rFonts w:cs="Times New Roman"/>
          <w:u w:val="single"/>
          <w:rPrChange w:id="240" w:author="Patrick Wheaton" w:date="2024-06-25T14:01:00Z" w16du:dateUtc="2024-06-25T18:01:00Z">
            <w:rPr>
              <w:rFonts w:ascii="Times New Roman" w:hAnsi="Times New Roman" w:cs="Times New Roman"/>
              <w:sz w:val="24"/>
              <w:szCs w:val="24"/>
              <w:u w:val="single"/>
            </w:rPr>
          </w:rPrChange>
        </w:rPr>
        <w:t xml:space="preserve">not </w:t>
      </w:r>
      <w:r w:rsidR="00653392" w:rsidRPr="00FE2376">
        <w:rPr>
          <w:rFonts w:cs="Times New Roman"/>
          <w:u w:val="single"/>
          <w:rPrChange w:id="241" w:author="Patrick Wheaton" w:date="2024-06-25T14:01:00Z" w16du:dateUtc="2024-06-25T18:01:00Z">
            <w:rPr>
              <w:rFonts w:ascii="Times New Roman" w:hAnsi="Times New Roman" w:cs="Times New Roman"/>
              <w:sz w:val="24"/>
              <w:szCs w:val="24"/>
              <w:u w:val="single"/>
            </w:rPr>
          </w:rPrChange>
        </w:rPr>
        <w:t xml:space="preserve">be </w:t>
      </w:r>
      <w:r w:rsidRPr="00FE2376">
        <w:rPr>
          <w:rFonts w:cs="Times New Roman"/>
          <w:u w:val="single"/>
          <w:rPrChange w:id="242" w:author="Patrick Wheaton" w:date="2024-06-25T14:01:00Z" w16du:dateUtc="2024-06-25T18:01:00Z">
            <w:rPr>
              <w:rFonts w:ascii="Times New Roman" w:hAnsi="Times New Roman" w:cs="Times New Roman"/>
              <w:sz w:val="24"/>
              <w:szCs w:val="24"/>
              <w:u w:val="single"/>
            </w:rPr>
          </w:rPrChange>
        </w:rPr>
        <w:t>guaranteed</w:t>
      </w:r>
      <w:r w:rsidRPr="00FE2376">
        <w:rPr>
          <w:rFonts w:cs="Times New Roman"/>
          <w:rPrChange w:id="243" w:author="Patrick Wheaton" w:date="2024-06-25T14:01:00Z" w16du:dateUtc="2024-06-25T18:01:00Z">
            <w:rPr>
              <w:rFonts w:ascii="Times New Roman" w:hAnsi="Times New Roman" w:cs="Times New Roman"/>
              <w:sz w:val="24"/>
              <w:szCs w:val="24"/>
            </w:rPr>
          </w:rPrChange>
        </w:rPr>
        <w:t xml:space="preserve">. Please consider alternatives to A/V </w:t>
      </w:r>
      <w:r w:rsidRPr="00FE2376">
        <w:rPr>
          <w:rFonts w:cs="Times New Roman"/>
          <w:rPrChange w:id="244" w:author="Patrick Wheaton" w:date="2024-06-25T14:01:00Z" w16du:dateUtc="2024-06-25T18:01:00Z">
            <w:rPr>
              <w:rFonts w:ascii="Times New Roman" w:hAnsi="Times New Roman" w:cs="Times New Roman"/>
              <w:sz w:val="24"/>
              <w:szCs w:val="24"/>
            </w:rPr>
          </w:rPrChange>
        </w:rPr>
        <w:lastRenderedPageBreak/>
        <w:t>presentations whenever possible.</w:t>
      </w:r>
    </w:p>
    <w:p w14:paraId="12405772" w14:textId="77777777" w:rsidR="00FE2376" w:rsidRDefault="00FE2376" w:rsidP="0072575A">
      <w:pPr>
        <w:rPr>
          <w:ins w:id="245" w:author="Patrick Wheaton" w:date="2024-06-25T14:04:00Z" w16du:dateUtc="2024-06-25T18:04:00Z"/>
          <w:rFonts w:cs="Times New Roman"/>
        </w:rPr>
      </w:pPr>
    </w:p>
    <w:p w14:paraId="3DB80FE6" w14:textId="77777777" w:rsidR="00FE2376" w:rsidRPr="00EF428B" w:rsidRDefault="00FE2376" w:rsidP="00FE2376">
      <w:pPr>
        <w:rPr>
          <w:ins w:id="246" w:author="Patrick Wheaton" w:date="2024-06-25T14:04:00Z" w16du:dateUtc="2024-06-25T18:04:00Z"/>
          <w:rFonts w:eastAsia="Times New Roman" w:cs="Times New Roman"/>
        </w:rPr>
      </w:pPr>
      <w:ins w:id="247" w:author="Patrick Wheaton" w:date="2024-06-25T14:04:00Z" w16du:dateUtc="2024-06-25T18:04:00Z">
        <w:r w:rsidRPr="00FE2376">
          <w:rPr>
            <w:rFonts w:eastAsia="Times New Roman" w:cs="Times New Roman"/>
            <w:b/>
            <w:bCs/>
            <w:rPrChange w:id="248" w:author="Patrick Wheaton" w:date="2024-06-25T14:04:00Z" w16du:dateUtc="2024-06-25T18:04:00Z">
              <w:rPr>
                <w:rFonts w:eastAsia="Times New Roman" w:cs="Times New Roman"/>
                <w:b/>
                <w:bCs/>
                <w:i/>
                <w:iCs/>
              </w:rPr>
            </w:rPrChange>
          </w:rPr>
          <w:t>Submission Protocol</w:t>
        </w:r>
        <w:r w:rsidRPr="00FE2376">
          <w:rPr>
            <w:rFonts w:eastAsia="Times New Roman" w:cs="Times New Roman"/>
          </w:rPr>
          <w:t>:</w:t>
        </w:r>
        <w:r w:rsidRPr="00EF428B">
          <w:rPr>
            <w:rFonts w:eastAsia="Times New Roman" w:cs="Times New Roman"/>
          </w:rPr>
          <w:t xml:space="preserve"> Submissions to SSCA must be original research that has not been published or presented at another regional, national, or international conference. Also, the same paper or panel should not be submitted to more than one division. </w:t>
        </w:r>
        <w:bookmarkStart w:id="249" w:name="_Hlk170212054"/>
        <w:r w:rsidRPr="00EF428B">
          <w:rPr>
            <w:rFonts w:eastAsia="Times New Roman" w:cs="Times New Roman"/>
          </w:rPr>
          <w:t>Divisions reserve the right to reject any submissions not following these standards.</w:t>
        </w:r>
      </w:ins>
    </w:p>
    <w:bookmarkEnd w:id="249"/>
    <w:p w14:paraId="6ED1E597" w14:textId="73D39ABC" w:rsidR="00FE2376" w:rsidRPr="00FE2376" w:rsidDel="00FE2376" w:rsidRDefault="00FE2376" w:rsidP="0072575A">
      <w:pPr>
        <w:rPr>
          <w:del w:id="250" w:author="Patrick Wheaton" w:date="2024-06-25T14:04:00Z" w16du:dateUtc="2024-06-25T18:04:00Z"/>
          <w:rFonts w:cs="Times New Roman"/>
          <w:b/>
          <w:bCs/>
          <w:rPrChange w:id="251" w:author="Patrick Wheaton" w:date="2024-06-25T14:01:00Z" w16du:dateUtc="2024-06-25T18:01:00Z">
            <w:rPr>
              <w:del w:id="252" w:author="Patrick Wheaton" w:date="2024-06-25T14:04:00Z" w16du:dateUtc="2024-06-25T18:04:00Z"/>
              <w:rFonts w:ascii="Times New Roman" w:hAnsi="Times New Roman" w:cs="Times New Roman"/>
              <w:b/>
              <w:bCs/>
              <w:sz w:val="24"/>
              <w:szCs w:val="24"/>
            </w:rPr>
          </w:rPrChange>
        </w:rPr>
      </w:pPr>
    </w:p>
    <w:p w14:paraId="68482607" w14:textId="77777777" w:rsidR="0081596D" w:rsidRPr="00FE2376" w:rsidRDefault="0081596D" w:rsidP="0072575A">
      <w:pPr>
        <w:rPr>
          <w:rFonts w:cs="Times New Roman"/>
          <w:b/>
          <w:bCs/>
          <w:rPrChange w:id="253" w:author="Patrick Wheaton" w:date="2024-06-25T14:01:00Z" w16du:dateUtc="2024-06-25T18:01:00Z">
            <w:rPr>
              <w:rFonts w:ascii="Times New Roman" w:hAnsi="Times New Roman" w:cs="Times New Roman"/>
              <w:b/>
              <w:bCs/>
              <w:sz w:val="24"/>
              <w:szCs w:val="24"/>
            </w:rPr>
          </w:rPrChange>
        </w:rPr>
      </w:pPr>
    </w:p>
    <w:p w14:paraId="07FA6BB3" w14:textId="61D16D3F" w:rsidR="006653FC" w:rsidRPr="00FE2376" w:rsidRDefault="0081596D" w:rsidP="0072575A">
      <w:pPr>
        <w:rPr>
          <w:rFonts w:cs="Times New Roman"/>
          <w:rPrChange w:id="254" w:author="Patrick Wheaton" w:date="2024-06-25T14:01:00Z" w16du:dateUtc="2024-06-25T18:01:00Z">
            <w:rPr>
              <w:rFonts w:ascii="Times New Roman" w:hAnsi="Times New Roman" w:cs="Times New Roman"/>
              <w:sz w:val="24"/>
              <w:szCs w:val="24"/>
            </w:rPr>
          </w:rPrChange>
        </w:rPr>
      </w:pPr>
      <w:r w:rsidRPr="00FE2376">
        <w:rPr>
          <w:rFonts w:cs="Times New Roman"/>
          <w:b/>
          <w:bCs/>
          <w:rPrChange w:id="255" w:author="Patrick Wheaton" w:date="2024-06-25T14:01:00Z" w16du:dateUtc="2024-06-25T18:01:00Z">
            <w:rPr>
              <w:rFonts w:ascii="Times New Roman" w:hAnsi="Times New Roman" w:cs="Times New Roman"/>
              <w:b/>
              <w:bCs/>
              <w:sz w:val="24"/>
              <w:szCs w:val="24"/>
            </w:rPr>
          </w:rPrChange>
        </w:rPr>
        <w:t>Submission Deadline</w:t>
      </w:r>
      <w:r w:rsidR="0072575A" w:rsidRPr="00FE2376">
        <w:rPr>
          <w:rFonts w:cs="Times New Roman"/>
          <w:rPrChange w:id="256" w:author="Patrick Wheaton" w:date="2024-06-25T14:01:00Z" w16du:dateUtc="2024-06-25T18:01:00Z">
            <w:rPr>
              <w:rFonts w:ascii="Times New Roman" w:hAnsi="Times New Roman" w:cs="Times New Roman"/>
              <w:sz w:val="24"/>
              <w:szCs w:val="24"/>
            </w:rPr>
          </w:rPrChange>
        </w:rPr>
        <w:t xml:space="preserve">: The deadline for submissions to </w:t>
      </w:r>
      <w:r w:rsidR="00DD7C18" w:rsidRPr="00FE2376">
        <w:rPr>
          <w:rFonts w:cs="Times New Roman"/>
          <w:rPrChange w:id="257" w:author="Patrick Wheaton" w:date="2024-06-25T14:01:00Z" w16du:dateUtc="2024-06-25T18:01:00Z">
            <w:rPr>
              <w:rFonts w:ascii="Times New Roman" w:hAnsi="Times New Roman" w:cs="Times New Roman"/>
              <w:sz w:val="24"/>
              <w:szCs w:val="24"/>
            </w:rPr>
          </w:rPrChange>
        </w:rPr>
        <w:t>all</w:t>
      </w:r>
      <w:r w:rsidR="0072575A" w:rsidRPr="00FE2376">
        <w:rPr>
          <w:rFonts w:cs="Times New Roman"/>
          <w:rPrChange w:id="258" w:author="Patrick Wheaton" w:date="2024-06-25T14:01:00Z" w16du:dateUtc="2024-06-25T18:01:00Z">
            <w:rPr>
              <w:rFonts w:ascii="Times New Roman" w:hAnsi="Times New Roman" w:cs="Times New Roman"/>
              <w:sz w:val="24"/>
              <w:szCs w:val="24"/>
            </w:rPr>
          </w:rPrChange>
        </w:rPr>
        <w:t xml:space="preserve"> divisions and interest groups is </w:t>
      </w:r>
      <w:r w:rsidR="0072575A" w:rsidRPr="00FE2376">
        <w:rPr>
          <w:rFonts w:cs="Times New Roman"/>
          <w:b/>
          <w:bCs/>
          <w:rPrChange w:id="259" w:author="Patrick Wheaton" w:date="2024-06-25T14:01:00Z" w16du:dateUtc="2024-06-25T18:01:00Z">
            <w:rPr>
              <w:rFonts w:ascii="Times New Roman" w:hAnsi="Times New Roman" w:cs="Times New Roman"/>
              <w:b/>
              <w:bCs/>
              <w:sz w:val="24"/>
              <w:szCs w:val="24"/>
            </w:rPr>
          </w:rPrChange>
        </w:rPr>
        <w:t>September 1</w:t>
      </w:r>
      <w:r w:rsidR="00653392" w:rsidRPr="00FE2376">
        <w:rPr>
          <w:rFonts w:cs="Times New Roman"/>
          <w:b/>
          <w:bCs/>
          <w:rPrChange w:id="260" w:author="Patrick Wheaton" w:date="2024-06-25T14:01:00Z" w16du:dateUtc="2024-06-25T18:01:00Z">
            <w:rPr>
              <w:rFonts w:ascii="Times New Roman" w:hAnsi="Times New Roman" w:cs="Times New Roman"/>
              <w:b/>
              <w:bCs/>
              <w:sz w:val="24"/>
              <w:szCs w:val="24"/>
            </w:rPr>
          </w:rPrChange>
        </w:rPr>
        <w:t>5</w:t>
      </w:r>
      <w:r w:rsidR="0072575A" w:rsidRPr="00FE2376">
        <w:rPr>
          <w:rFonts w:cs="Times New Roman"/>
          <w:b/>
          <w:bCs/>
          <w:rPrChange w:id="261" w:author="Patrick Wheaton" w:date="2024-06-25T14:01:00Z" w16du:dateUtc="2024-06-25T18:01:00Z">
            <w:rPr>
              <w:rFonts w:ascii="Times New Roman" w:hAnsi="Times New Roman" w:cs="Times New Roman"/>
              <w:b/>
              <w:bCs/>
              <w:sz w:val="24"/>
              <w:szCs w:val="24"/>
            </w:rPr>
          </w:rPrChange>
        </w:rPr>
        <w:t xml:space="preserve">, </w:t>
      </w:r>
      <w:proofErr w:type="gramStart"/>
      <w:r w:rsidR="0072575A" w:rsidRPr="00FE2376">
        <w:rPr>
          <w:rFonts w:cs="Times New Roman"/>
          <w:b/>
          <w:bCs/>
          <w:rPrChange w:id="262" w:author="Patrick Wheaton" w:date="2024-06-25T14:01:00Z" w16du:dateUtc="2024-06-25T18:01:00Z">
            <w:rPr>
              <w:rFonts w:ascii="Times New Roman" w:hAnsi="Times New Roman" w:cs="Times New Roman"/>
              <w:b/>
              <w:bCs/>
              <w:sz w:val="24"/>
              <w:szCs w:val="24"/>
            </w:rPr>
          </w:rPrChange>
        </w:rPr>
        <w:t>202</w:t>
      </w:r>
      <w:r w:rsidR="00653392" w:rsidRPr="00FE2376">
        <w:rPr>
          <w:rFonts w:cs="Times New Roman"/>
          <w:b/>
          <w:bCs/>
          <w:rPrChange w:id="263" w:author="Patrick Wheaton" w:date="2024-06-25T14:01:00Z" w16du:dateUtc="2024-06-25T18:01:00Z">
            <w:rPr>
              <w:rFonts w:ascii="Times New Roman" w:hAnsi="Times New Roman" w:cs="Times New Roman"/>
              <w:b/>
              <w:bCs/>
              <w:sz w:val="24"/>
              <w:szCs w:val="24"/>
            </w:rPr>
          </w:rPrChange>
        </w:rPr>
        <w:t>4</w:t>
      </w:r>
      <w:proofErr w:type="gramEnd"/>
      <w:r w:rsidR="0072575A" w:rsidRPr="00FE2376">
        <w:rPr>
          <w:rFonts w:cs="Times New Roman"/>
          <w:b/>
          <w:bCs/>
          <w:rPrChange w:id="264" w:author="Patrick Wheaton" w:date="2024-06-25T14:01:00Z" w16du:dateUtc="2024-06-25T18:01:00Z">
            <w:rPr>
              <w:rFonts w:ascii="Times New Roman" w:hAnsi="Times New Roman" w:cs="Times New Roman"/>
              <w:b/>
              <w:bCs/>
              <w:sz w:val="24"/>
              <w:szCs w:val="24"/>
            </w:rPr>
          </w:rPrChange>
        </w:rPr>
        <w:t xml:space="preserve"> by 11:59 p.m. </w:t>
      </w:r>
      <w:r w:rsidR="00254714" w:rsidRPr="00FE2376">
        <w:rPr>
          <w:rFonts w:cs="Times New Roman"/>
          <w:b/>
          <w:bCs/>
          <w:rPrChange w:id="265" w:author="Patrick Wheaton" w:date="2024-06-25T14:01:00Z" w16du:dateUtc="2024-06-25T18:01:00Z">
            <w:rPr>
              <w:rFonts w:ascii="Times New Roman" w:hAnsi="Times New Roman" w:cs="Times New Roman"/>
              <w:b/>
              <w:bCs/>
              <w:sz w:val="24"/>
              <w:szCs w:val="24"/>
            </w:rPr>
          </w:rPrChange>
        </w:rPr>
        <w:t>PD</w:t>
      </w:r>
      <w:r w:rsidR="00AA0BE8" w:rsidRPr="00FE2376">
        <w:rPr>
          <w:rFonts w:cs="Times New Roman"/>
          <w:b/>
          <w:bCs/>
          <w:rPrChange w:id="266" w:author="Patrick Wheaton" w:date="2024-06-25T14:01:00Z" w16du:dateUtc="2024-06-25T18:01:00Z">
            <w:rPr>
              <w:rFonts w:ascii="Times New Roman" w:hAnsi="Times New Roman" w:cs="Times New Roman"/>
              <w:b/>
              <w:bCs/>
              <w:sz w:val="24"/>
              <w:szCs w:val="24"/>
            </w:rPr>
          </w:rPrChange>
        </w:rPr>
        <w:t>T</w:t>
      </w:r>
      <w:r w:rsidR="0072575A" w:rsidRPr="00FE2376">
        <w:rPr>
          <w:rFonts w:cs="Times New Roman"/>
          <w:rPrChange w:id="267" w:author="Patrick Wheaton" w:date="2024-06-25T14:01:00Z" w16du:dateUtc="2024-06-25T18:01:00Z">
            <w:rPr>
              <w:rFonts w:ascii="Times New Roman" w:hAnsi="Times New Roman" w:cs="Times New Roman"/>
              <w:sz w:val="24"/>
              <w:szCs w:val="24"/>
            </w:rPr>
          </w:rPrChange>
        </w:rPr>
        <w:t xml:space="preserve">. </w:t>
      </w:r>
      <w:r w:rsidR="00C80CF6" w:rsidRPr="00FE2376">
        <w:rPr>
          <w:rFonts w:cs="Times New Roman"/>
          <w:rPrChange w:id="268" w:author="Patrick Wheaton" w:date="2024-06-25T14:01:00Z" w16du:dateUtc="2024-06-25T18:01:00Z">
            <w:rPr>
              <w:rFonts w:ascii="Times New Roman" w:hAnsi="Times New Roman" w:cs="Times New Roman"/>
              <w:sz w:val="24"/>
              <w:szCs w:val="24"/>
            </w:rPr>
          </w:rPrChange>
        </w:rPr>
        <w:t xml:space="preserve">All submissions must be electronically submitted to the SSCA convention site at </w:t>
      </w:r>
      <w:r w:rsidR="00FE2376" w:rsidRPr="00FE2376">
        <w:fldChar w:fldCharType="begin"/>
      </w:r>
      <w:r w:rsidR="00FE2376" w:rsidRPr="00FE2376">
        <w:instrText>HYPERLINK "https://www.xcdsystem.com/ssca/member"</w:instrText>
      </w:r>
      <w:r w:rsidR="00FE2376" w:rsidRPr="00FE2376">
        <w:fldChar w:fldCharType="separate"/>
      </w:r>
      <w:r w:rsidR="00C80CF6" w:rsidRPr="00FE2376">
        <w:rPr>
          <w:rStyle w:val="Hyperlink"/>
          <w:rFonts w:cs="Times New Roman"/>
          <w:rPrChange w:id="269" w:author="Patrick Wheaton" w:date="2024-06-25T14:01:00Z" w16du:dateUtc="2024-06-25T18:01:00Z">
            <w:rPr>
              <w:rStyle w:val="Hyperlink"/>
              <w:rFonts w:ascii="Times New Roman" w:hAnsi="Times New Roman" w:cs="Times New Roman"/>
              <w:sz w:val="24"/>
              <w:szCs w:val="24"/>
            </w:rPr>
          </w:rPrChange>
        </w:rPr>
        <w:t>https://www.xcdsystem.com/ssca/member</w:t>
      </w:r>
      <w:r w:rsidR="00FE2376" w:rsidRPr="00FE2376">
        <w:rPr>
          <w:rStyle w:val="Hyperlink"/>
          <w:rFonts w:cs="Times New Roman"/>
          <w:rPrChange w:id="270" w:author="Patrick Wheaton" w:date="2024-06-25T14:01:00Z" w16du:dateUtc="2024-06-25T18:01:00Z">
            <w:rPr>
              <w:rStyle w:val="Hyperlink"/>
              <w:rFonts w:ascii="Times New Roman" w:hAnsi="Times New Roman" w:cs="Times New Roman"/>
              <w:sz w:val="24"/>
              <w:szCs w:val="24"/>
            </w:rPr>
          </w:rPrChange>
        </w:rPr>
        <w:fldChar w:fldCharType="end"/>
      </w:r>
      <w:r w:rsidR="0072575A" w:rsidRPr="00FE2376">
        <w:rPr>
          <w:rFonts w:cs="Times New Roman"/>
          <w:rPrChange w:id="271" w:author="Patrick Wheaton" w:date="2024-06-25T14:01:00Z" w16du:dateUtc="2024-06-25T18:01:00Z">
            <w:rPr>
              <w:rFonts w:ascii="Times New Roman" w:hAnsi="Times New Roman" w:cs="Times New Roman"/>
              <w:sz w:val="24"/>
              <w:szCs w:val="24"/>
            </w:rPr>
          </w:rPrChange>
        </w:rPr>
        <w:t xml:space="preserve">. First time visitors to the site will need to create an account. Return visitors </w:t>
      </w:r>
      <w:r w:rsidR="00653392" w:rsidRPr="00FE2376">
        <w:rPr>
          <w:rFonts w:cs="Times New Roman"/>
          <w:rPrChange w:id="272" w:author="Patrick Wheaton" w:date="2024-06-25T14:01:00Z" w16du:dateUtc="2024-06-25T18:01:00Z">
            <w:rPr>
              <w:rFonts w:ascii="Times New Roman" w:hAnsi="Times New Roman" w:cs="Times New Roman"/>
              <w:sz w:val="24"/>
              <w:szCs w:val="24"/>
            </w:rPr>
          </w:rPrChange>
        </w:rPr>
        <w:t>must</w:t>
      </w:r>
      <w:r w:rsidR="0072575A" w:rsidRPr="00FE2376">
        <w:rPr>
          <w:rFonts w:cs="Times New Roman"/>
          <w:rPrChange w:id="273" w:author="Patrick Wheaton" w:date="2024-06-25T14:01:00Z" w16du:dateUtc="2024-06-25T18:01:00Z">
            <w:rPr>
              <w:rFonts w:ascii="Times New Roman" w:hAnsi="Times New Roman" w:cs="Times New Roman"/>
              <w:sz w:val="24"/>
              <w:szCs w:val="24"/>
            </w:rPr>
          </w:rPrChange>
        </w:rPr>
        <w:t xml:space="preserve"> use the same email address used to establish </w:t>
      </w:r>
      <w:r w:rsidR="00653392" w:rsidRPr="00FE2376">
        <w:rPr>
          <w:rFonts w:cs="Times New Roman"/>
          <w:rPrChange w:id="274" w:author="Patrick Wheaton" w:date="2024-06-25T14:01:00Z" w16du:dateUtc="2024-06-25T18:01:00Z">
            <w:rPr>
              <w:rFonts w:ascii="Times New Roman" w:hAnsi="Times New Roman" w:cs="Times New Roman"/>
              <w:sz w:val="24"/>
              <w:szCs w:val="24"/>
            </w:rPr>
          </w:rPrChange>
        </w:rPr>
        <w:t>their original</w:t>
      </w:r>
      <w:r w:rsidR="0072575A" w:rsidRPr="00FE2376">
        <w:rPr>
          <w:rFonts w:cs="Times New Roman"/>
          <w:rPrChange w:id="275" w:author="Patrick Wheaton" w:date="2024-06-25T14:01:00Z" w16du:dateUtc="2024-06-25T18:01:00Z">
            <w:rPr>
              <w:rFonts w:ascii="Times New Roman" w:hAnsi="Times New Roman" w:cs="Times New Roman"/>
              <w:sz w:val="24"/>
              <w:szCs w:val="24"/>
            </w:rPr>
          </w:rPrChange>
        </w:rPr>
        <w:t xml:space="preserve"> account. To avoid technical problems, </w:t>
      </w:r>
      <w:r w:rsidR="0072575A" w:rsidRPr="00FE2376">
        <w:rPr>
          <w:rFonts w:cs="Times New Roman"/>
          <w:b/>
          <w:bCs/>
          <w:rPrChange w:id="276" w:author="Patrick Wheaton" w:date="2024-06-25T14:01:00Z" w16du:dateUtc="2024-06-25T18:01:00Z">
            <w:rPr>
              <w:rFonts w:ascii="Times New Roman" w:hAnsi="Times New Roman" w:cs="Times New Roman"/>
              <w:b/>
              <w:bCs/>
              <w:sz w:val="24"/>
              <w:szCs w:val="24"/>
            </w:rPr>
          </w:rPrChange>
        </w:rPr>
        <w:t xml:space="preserve">early submission is strongly </w:t>
      </w:r>
      <w:r w:rsidR="00064E61" w:rsidRPr="00FE2376">
        <w:rPr>
          <w:rFonts w:cs="Times New Roman"/>
          <w:b/>
          <w:bCs/>
          <w:rPrChange w:id="277" w:author="Patrick Wheaton" w:date="2024-06-25T14:01:00Z" w16du:dateUtc="2024-06-25T18:01:00Z">
            <w:rPr>
              <w:rFonts w:ascii="Times New Roman" w:hAnsi="Times New Roman" w:cs="Times New Roman"/>
              <w:b/>
              <w:bCs/>
              <w:sz w:val="24"/>
              <w:szCs w:val="24"/>
            </w:rPr>
          </w:rPrChange>
        </w:rPr>
        <w:t>advised</w:t>
      </w:r>
      <w:r w:rsidR="0072575A" w:rsidRPr="00FE2376">
        <w:rPr>
          <w:rFonts w:cs="Times New Roman"/>
          <w:rPrChange w:id="278" w:author="Patrick Wheaton" w:date="2024-06-25T14:01:00Z" w16du:dateUtc="2024-06-25T18:01:00Z">
            <w:rPr>
              <w:rFonts w:ascii="Times New Roman" w:hAnsi="Times New Roman" w:cs="Times New Roman"/>
              <w:sz w:val="24"/>
              <w:szCs w:val="24"/>
            </w:rPr>
          </w:rPrChange>
        </w:rPr>
        <w:t xml:space="preserve">. Any submission not meeting the above requirements will not be accepted for review. If you have additional questions, please contact the </w:t>
      </w:r>
      <w:r w:rsidR="00064E61" w:rsidRPr="00FE2376">
        <w:rPr>
          <w:rFonts w:cs="Times New Roman"/>
          <w:rPrChange w:id="279" w:author="Patrick Wheaton" w:date="2024-06-25T14:01:00Z" w16du:dateUtc="2024-06-25T18:01:00Z">
            <w:rPr>
              <w:rFonts w:ascii="Times New Roman" w:hAnsi="Times New Roman" w:cs="Times New Roman"/>
              <w:sz w:val="24"/>
              <w:szCs w:val="24"/>
            </w:rPr>
          </w:rPrChange>
        </w:rPr>
        <w:t>Rhetoric &amp; Public Address Division</w:t>
      </w:r>
      <w:r w:rsidR="0072575A" w:rsidRPr="00FE2376">
        <w:rPr>
          <w:rFonts w:cs="Times New Roman"/>
          <w:rPrChange w:id="280" w:author="Patrick Wheaton" w:date="2024-06-25T14:01:00Z" w16du:dateUtc="2024-06-25T18:01:00Z">
            <w:rPr>
              <w:rFonts w:ascii="Times New Roman" w:hAnsi="Times New Roman" w:cs="Times New Roman"/>
              <w:sz w:val="24"/>
              <w:szCs w:val="24"/>
            </w:rPr>
          </w:rPrChange>
        </w:rPr>
        <w:t xml:space="preserve"> Vice-Chair </w:t>
      </w:r>
      <w:r w:rsidR="00064E61" w:rsidRPr="00FE2376">
        <w:rPr>
          <w:rFonts w:cs="Times New Roman"/>
          <w:rPrChange w:id="281" w:author="Patrick Wheaton" w:date="2024-06-25T14:01:00Z" w16du:dateUtc="2024-06-25T18:01:00Z">
            <w:rPr>
              <w:rFonts w:ascii="Times New Roman" w:hAnsi="Times New Roman" w:cs="Times New Roman"/>
              <w:sz w:val="24"/>
              <w:szCs w:val="24"/>
            </w:rPr>
          </w:rPrChange>
        </w:rPr>
        <w:t>&amp;</w:t>
      </w:r>
      <w:r w:rsidR="0072575A" w:rsidRPr="00FE2376">
        <w:rPr>
          <w:rFonts w:cs="Times New Roman"/>
          <w:rPrChange w:id="282" w:author="Patrick Wheaton" w:date="2024-06-25T14:01:00Z" w16du:dateUtc="2024-06-25T18:01:00Z">
            <w:rPr>
              <w:rFonts w:ascii="Times New Roman" w:hAnsi="Times New Roman" w:cs="Times New Roman"/>
              <w:sz w:val="24"/>
              <w:szCs w:val="24"/>
            </w:rPr>
          </w:rPrChange>
        </w:rPr>
        <w:t xml:space="preserve"> </w:t>
      </w:r>
      <w:r w:rsidR="00064E61" w:rsidRPr="00FE2376">
        <w:rPr>
          <w:rFonts w:cs="Times New Roman"/>
          <w:rPrChange w:id="283" w:author="Patrick Wheaton" w:date="2024-06-25T14:01:00Z" w16du:dateUtc="2024-06-25T18:01:00Z">
            <w:rPr>
              <w:rFonts w:ascii="Times New Roman" w:hAnsi="Times New Roman" w:cs="Times New Roman"/>
              <w:sz w:val="24"/>
              <w:szCs w:val="24"/>
            </w:rPr>
          </w:rPrChange>
        </w:rPr>
        <w:t xml:space="preserve">Program </w:t>
      </w:r>
      <w:r w:rsidR="0072575A" w:rsidRPr="00FE2376">
        <w:rPr>
          <w:rFonts w:cs="Times New Roman"/>
          <w:rPrChange w:id="284" w:author="Patrick Wheaton" w:date="2024-06-25T14:01:00Z" w16du:dateUtc="2024-06-25T18:01:00Z">
            <w:rPr>
              <w:rFonts w:ascii="Times New Roman" w:hAnsi="Times New Roman" w:cs="Times New Roman"/>
              <w:sz w:val="24"/>
              <w:szCs w:val="24"/>
            </w:rPr>
          </w:rPrChange>
        </w:rPr>
        <w:t xml:space="preserve">Planner, </w:t>
      </w:r>
      <w:r w:rsidR="00653392" w:rsidRPr="00FE2376">
        <w:rPr>
          <w:rFonts w:cs="Times New Roman"/>
          <w:rPrChange w:id="285" w:author="Patrick Wheaton" w:date="2024-06-25T14:01:00Z" w16du:dateUtc="2024-06-25T18:01:00Z">
            <w:rPr>
              <w:rFonts w:ascii="Times New Roman" w:hAnsi="Times New Roman" w:cs="Times New Roman"/>
              <w:sz w:val="24"/>
              <w:szCs w:val="24"/>
            </w:rPr>
          </w:rPrChange>
        </w:rPr>
        <w:t>Sara Baugh-Harris</w:t>
      </w:r>
      <w:r w:rsidR="0072575A" w:rsidRPr="00FE2376">
        <w:rPr>
          <w:rFonts w:cs="Times New Roman"/>
          <w:rPrChange w:id="286" w:author="Patrick Wheaton" w:date="2024-06-25T14:01:00Z" w16du:dateUtc="2024-06-25T18:01:00Z">
            <w:rPr>
              <w:rFonts w:ascii="Times New Roman" w:hAnsi="Times New Roman" w:cs="Times New Roman"/>
              <w:sz w:val="24"/>
              <w:szCs w:val="24"/>
            </w:rPr>
          </w:rPrChange>
        </w:rPr>
        <w:t xml:space="preserve"> at </w:t>
      </w:r>
      <w:r w:rsidR="00FE2376" w:rsidRPr="00FE2376">
        <w:fldChar w:fldCharType="begin"/>
      </w:r>
      <w:r w:rsidR="00FE2376" w:rsidRPr="00FE2376">
        <w:instrText>HYPERLINK "mailto:sabaugh@davidson.edu."</w:instrText>
      </w:r>
      <w:r w:rsidR="00FE2376" w:rsidRPr="00FE2376">
        <w:fldChar w:fldCharType="separate"/>
      </w:r>
      <w:r w:rsidR="00653392" w:rsidRPr="00FE2376">
        <w:rPr>
          <w:rStyle w:val="Hyperlink"/>
          <w:rFonts w:cs="Times New Roman"/>
          <w:rPrChange w:id="287" w:author="Patrick Wheaton" w:date="2024-06-25T14:01:00Z" w16du:dateUtc="2024-06-25T18:01:00Z">
            <w:rPr>
              <w:rStyle w:val="Hyperlink"/>
              <w:rFonts w:ascii="Times New Roman" w:hAnsi="Times New Roman" w:cs="Times New Roman"/>
              <w:sz w:val="24"/>
              <w:szCs w:val="24"/>
            </w:rPr>
          </w:rPrChange>
        </w:rPr>
        <w:t>sabaugh@davidson.edu.</w:t>
      </w:r>
      <w:r w:rsidR="00FE2376" w:rsidRPr="00FE2376">
        <w:rPr>
          <w:rStyle w:val="Hyperlink"/>
          <w:rFonts w:cs="Times New Roman"/>
          <w:rPrChange w:id="288" w:author="Patrick Wheaton" w:date="2024-06-25T14:01:00Z" w16du:dateUtc="2024-06-25T18:01:00Z">
            <w:rPr>
              <w:rStyle w:val="Hyperlink"/>
              <w:rFonts w:ascii="Times New Roman" w:hAnsi="Times New Roman" w:cs="Times New Roman"/>
              <w:sz w:val="24"/>
              <w:szCs w:val="24"/>
            </w:rPr>
          </w:rPrChange>
        </w:rPr>
        <w:fldChar w:fldCharType="end"/>
      </w:r>
      <w:r w:rsidR="0072575A" w:rsidRPr="00FE2376">
        <w:rPr>
          <w:rFonts w:cs="Times New Roman"/>
          <w:rPrChange w:id="289" w:author="Patrick Wheaton" w:date="2024-06-25T14:01:00Z" w16du:dateUtc="2024-06-25T18:01:00Z">
            <w:rPr>
              <w:rFonts w:ascii="Times New Roman" w:hAnsi="Times New Roman" w:cs="Times New Roman"/>
              <w:sz w:val="24"/>
              <w:szCs w:val="24"/>
            </w:rPr>
          </w:rPrChange>
        </w:rPr>
        <w:t xml:space="preserve"> </w:t>
      </w:r>
    </w:p>
    <w:sectPr w:rsidR="006653FC" w:rsidRPr="00FE2376" w:rsidSect="00627FF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903155"/>
    <w:multiLevelType w:val="hybridMultilevel"/>
    <w:tmpl w:val="C7EC2F10"/>
    <w:lvl w:ilvl="0" w:tplc="A67C76A8">
      <w:start w:val="1"/>
      <w:numFmt w:val="upperRoman"/>
      <w:lvlText w:val="%1."/>
      <w:lvlJc w:val="left"/>
      <w:pPr>
        <w:ind w:left="360" w:hanging="360"/>
      </w:pPr>
      <w:rPr>
        <w:rFonts w:hint="default"/>
      </w:rPr>
    </w:lvl>
    <w:lvl w:ilvl="1" w:tplc="4A74AE4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780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trick Wheaton">
    <w15:presenceInfo w15:providerId="None" w15:userId="Patrick Whea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revisionView w:insDel="0" w:formatting="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FC"/>
    <w:rsid w:val="00064E61"/>
    <w:rsid w:val="00077C8D"/>
    <w:rsid w:val="00082AE6"/>
    <w:rsid w:val="00096C86"/>
    <w:rsid w:val="00096E08"/>
    <w:rsid w:val="000E33F1"/>
    <w:rsid w:val="00176AB9"/>
    <w:rsid w:val="00186515"/>
    <w:rsid w:val="00197A3D"/>
    <w:rsid w:val="001E53C3"/>
    <w:rsid w:val="001F1C17"/>
    <w:rsid w:val="00242BDF"/>
    <w:rsid w:val="00254714"/>
    <w:rsid w:val="002625C9"/>
    <w:rsid w:val="00292B8D"/>
    <w:rsid w:val="002A360B"/>
    <w:rsid w:val="00306263"/>
    <w:rsid w:val="00351FAE"/>
    <w:rsid w:val="004343EE"/>
    <w:rsid w:val="00455FDD"/>
    <w:rsid w:val="004F1484"/>
    <w:rsid w:val="00540591"/>
    <w:rsid w:val="00577515"/>
    <w:rsid w:val="005B54E7"/>
    <w:rsid w:val="005F349F"/>
    <w:rsid w:val="005F75B7"/>
    <w:rsid w:val="00615C64"/>
    <w:rsid w:val="00627FF8"/>
    <w:rsid w:val="00630534"/>
    <w:rsid w:val="00653392"/>
    <w:rsid w:val="00661F69"/>
    <w:rsid w:val="006653FC"/>
    <w:rsid w:val="006E3122"/>
    <w:rsid w:val="0072575A"/>
    <w:rsid w:val="00746015"/>
    <w:rsid w:val="007F0C80"/>
    <w:rsid w:val="0080324D"/>
    <w:rsid w:val="008141F7"/>
    <w:rsid w:val="0081596D"/>
    <w:rsid w:val="00846048"/>
    <w:rsid w:val="008527C5"/>
    <w:rsid w:val="008B411C"/>
    <w:rsid w:val="009376EA"/>
    <w:rsid w:val="009A55EE"/>
    <w:rsid w:val="009B67AA"/>
    <w:rsid w:val="00AA0BE8"/>
    <w:rsid w:val="00AB20FF"/>
    <w:rsid w:val="00AB69B2"/>
    <w:rsid w:val="00AD4B3B"/>
    <w:rsid w:val="00B4575E"/>
    <w:rsid w:val="00B609E4"/>
    <w:rsid w:val="00B90497"/>
    <w:rsid w:val="00BC645F"/>
    <w:rsid w:val="00BC71DF"/>
    <w:rsid w:val="00C55A65"/>
    <w:rsid w:val="00C757D4"/>
    <w:rsid w:val="00C80CF6"/>
    <w:rsid w:val="00DA432B"/>
    <w:rsid w:val="00DD7C18"/>
    <w:rsid w:val="00E85A2B"/>
    <w:rsid w:val="00EE1BB8"/>
    <w:rsid w:val="00F73EE9"/>
    <w:rsid w:val="00FE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EF55"/>
  <w15:docId w15:val="{183FF80E-0A96-B645-A529-D424456A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0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1"/>
      <w:szCs w:val="21"/>
    </w:rPr>
  </w:style>
  <w:style w:type="paragraph" w:styleId="Title">
    <w:name w:val="Title"/>
    <w:basedOn w:val="Normal"/>
    <w:uiPriority w:val="10"/>
    <w:qFormat/>
    <w:pPr>
      <w:spacing w:before="85"/>
      <w:ind w:left="1648" w:right="162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1FAE"/>
    <w:rPr>
      <w:color w:val="0000FF" w:themeColor="hyperlink"/>
      <w:u w:val="single"/>
    </w:rPr>
  </w:style>
  <w:style w:type="character" w:styleId="UnresolvedMention">
    <w:name w:val="Unresolved Mention"/>
    <w:basedOn w:val="DefaultParagraphFont"/>
    <w:uiPriority w:val="99"/>
    <w:semiHidden/>
    <w:unhideWhenUsed/>
    <w:rsid w:val="00351FAE"/>
    <w:rPr>
      <w:color w:val="605E5C"/>
      <w:shd w:val="clear" w:color="auto" w:fill="E1DFDD"/>
    </w:rPr>
  </w:style>
  <w:style w:type="paragraph" w:customStyle="1" w:styleId="Default">
    <w:name w:val="Default"/>
    <w:rsid w:val="00096C86"/>
    <w:pPr>
      <w:widowControl/>
      <w:adjustRightInd w:val="0"/>
    </w:pPr>
    <w:rPr>
      <w:rFonts w:ascii="Cambria" w:hAnsi="Cambria" w:cs="Cambria"/>
      <w:color w:val="000000"/>
      <w:sz w:val="24"/>
      <w:szCs w:val="24"/>
      <w14:ligatures w14:val="standardContextual"/>
    </w:rPr>
  </w:style>
  <w:style w:type="character" w:styleId="CommentReference">
    <w:name w:val="annotation reference"/>
    <w:basedOn w:val="DefaultParagraphFont"/>
    <w:uiPriority w:val="99"/>
    <w:semiHidden/>
    <w:unhideWhenUsed/>
    <w:rsid w:val="005F75B7"/>
    <w:rPr>
      <w:sz w:val="16"/>
      <w:szCs w:val="16"/>
    </w:rPr>
  </w:style>
  <w:style w:type="paragraph" w:styleId="CommentText">
    <w:name w:val="annotation text"/>
    <w:basedOn w:val="Normal"/>
    <w:link w:val="CommentTextChar"/>
    <w:uiPriority w:val="99"/>
    <w:semiHidden/>
    <w:unhideWhenUsed/>
    <w:rsid w:val="005F75B7"/>
    <w:rPr>
      <w:sz w:val="20"/>
      <w:szCs w:val="20"/>
    </w:rPr>
  </w:style>
  <w:style w:type="character" w:customStyle="1" w:styleId="CommentTextChar">
    <w:name w:val="Comment Text Char"/>
    <w:basedOn w:val="DefaultParagraphFont"/>
    <w:link w:val="CommentText"/>
    <w:uiPriority w:val="99"/>
    <w:semiHidden/>
    <w:rsid w:val="005F75B7"/>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F75B7"/>
    <w:rPr>
      <w:b/>
      <w:bCs/>
    </w:rPr>
  </w:style>
  <w:style w:type="character" w:customStyle="1" w:styleId="CommentSubjectChar">
    <w:name w:val="Comment Subject Char"/>
    <w:basedOn w:val="CommentTextChar"/>
    <w:link w:val="CommentSubject"/>
    <w:uiPriority w:val="99"/>
    <w:semiHidden/>
    <w:rsid w:val="005F75B7"/>
    <w:rPr>
      <w:rFonts w:ascii="Georgia" w:eastAsia="Georgia" w:hAnsi="Georgia" w:cs="Georgia"/>
      <w:b/>
      <w:bCs/>
      <w:sz w:val="20"/>
      <w:szCs w:val="20"/>
    </w:rPr>
  </w:style>
  <w:style w:type="paragraph" w:styleId="Revision">
    <w:name w:val="Revision"/>
    <w:hidden/>
    <w:uiPriority w:val="99"/>
    <w:semiHidden/>
    <w:rsid w:val="005F75B7"/>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77DE-1BFA-E644-97E0-0135E92A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Wheaton</dc:creator>
  <cp:lastModifiedBy>Patrick Wheaton</cp:lastModifiedBy>
  <cp:revision>2</cp:revision>
  <dcterms:created xsi:type="dcterms:W3CDTF">2024-06-25T18:04:00Z</dcterms:created>
  <dcterms:modified xsi:type="dcterms:W3CDTF">2024-06-25T18:04:00Z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ca6640-7970-499b-9589-ea1462fbd36c_Enabled">
    <vt:lpwstr>true</vt:lpwstr>
  </property>
  <property fmtid="{D5CDD505-2E9C-101B-9397-08002B2CF9AE}" pid="3" name="MSIP_Label_75ca6640-7970-499b-9589-ea1462fbd36c_SetDate">
    <vt:lpwstr>2024-05-14T17:33:52Z</vt:lpwstr>
  </property>
  <property fmtid="{D5CDD505-2E9C-101B-9397-08002B2CF9AE}" pid="4" name="MSIP_Label_75ca6640-7970-499b-9589-ea1462fbd36c_Method">
    <vt:lpwstr>Standard</vt:lpwstr>
  </property>
  <property fmtid="{D5CDD505-2E9C-101B-9397-08002B2CF9AE}" pid="5" name="MSIP_Label_75ca6640-7970-499b-9589-ea1462fbd36c_Name">
    <vt:lpwstr>General</vt:lpwstr>
  </property>
  <property fmtid="{D5CDD505-2E9C-101B-9397-08002B2CF9AE}" pid="6" name="MSIP_Label_75ca6640-7970-499b-9589-ea1462fbd36c_SiteId">
    <vt:lpwstr>8cba7b62-9e86-46c6-9b1b-06504a61c72d</vt:lpwstr>
  </property>
  <property fmtid="{D5CDD505-2E9C-101B-9397-08002B2CF9AE}" pid="7" name="MSIP_Label_75ca6640-7970-499b-9589-ea1462fbd36c_ActionId">
    <vt:lpwstr>4f6526e4-c228-4fd1-969a-067a5bf018a2</vt:lpwstr>
  </property>
  <property fmtid="{D5CDD505-2E9C-101B-9397-08002B2CF9AE}" pid="8" name="MSIP_Label_75ca6640-7970-499b-9589-ea1462fbd36c_ContentBits">
    <vt:lpwstr>0</vt:lpwstr>
  </property>
</Properties>
</file>